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9AAA" w14:textId="10460760" w:rsidR="002524F9" w:rsidRPr="00CB645F" w:rsidRDefault="00A90778" w:rsidP="00AE3449">
      <w:pPr>
        <w:spacing w:line="240" w:lineRule="atLeast"/>
        <w:ind w:left="4248" w:firstLine="708"/>
        <w:rPr>
          <w:rFonts w:ascii="Verdana" w:hAnsi="Verdana" w:cstheme="minorHAnsi"/>
          <w:noProof/>
          <w:color w:val="283868"/>
          <w:sz w:val="96"/>
          <w:szCs w:val="96"/>
        </w:rPr>
      </w:pPr>
      <w:r w:rsidRPr="00CB645F">
        <w:rPr>
          <w:rFonts w:ascii="Verdana" w:hAnsi="Verdana" w:cstheme="minorHAnsi"/>
          <w:noProof/>
          <w:color w:val="283868"/>
          <w:sz w:val="96"/>
          <w:szCs w:val="96"/>
        </w:rPr>
        <w:t xml:space="preserve">Schoolplan </w:t>
      </w:r>
    </w:p>
    <w:p w14:paraId="1B7C0FAE" w14:textId="77777777" w:rsidR="00CB645F" w:rsidRDefault="00CB645F" w:rsidP="005A25CD">
      <w:pPr>
        <w:spacing w:line="240" w:lineRule="atLeast"/>
        <w:jc w:val="center"/>
        <w:rPr>
          <w:rFonts w:ascii="Verdana" w:hAnsi="Verdana" w:cstheme="minorHAnsi"/>
          <w:noProof/>
          <w:color w:val="283868"/>
          <w:sz w:val="56"/>
          <w:szCs w:val="56"/>
        </w:rPr>
      </w:pPr>
    </w:p>
    <w:p w14:paraId="0CCC119F" w14:textId="3F505D5C" w:rsidR="00CB645F" w:rsidRDefault="00CB645F" w:rsidP="005A25CD">
      <w:pPr>
        <w:spacing w:line="240" w:lineRule="atLeast"/>
        <w:jc w:val="center"/>
        <w:rPr>
          <w:rFonts w:ascii="Verdana" w:hAnsi="Verdana" w:cstheme="minorHAnsi"/>
          <w:noProof/>
          <w:color w:val="283868"/>
          <w:sz w:val="56"/>
          <w:szCs w:val="56"/>
        </w:rPr>
      </w:pPr>
      <w:r w:rsidRPr="00CB645F">
        <w:rPr>
          <w:rFonts w:ascii="Verdana" w:hAnsi="Verdana" w:cstheme="minorHAnsi"/>
          <w:noProof/>
          <w:color w:val="283868"/>
          <w:sz w:val="56"/>
          <w:szCs w:val="56"/>
        </w:rPr>
        <w:t xml:space="preserve">Obs </w:t>
      </w:r>
      <w:r w:rsidR="00AE3449">
        <w:rPr>
          <w:rFonts w:ascii="Verdana" w:hAnsi="Verdana" w:cstheme="minorHAnsi"/>
          <w:noProof/>
          <w:color w:val="283868"/>
          <w:sz w:val="56"/>
          <w:szCs w:val="56"/>
        </w:rPr>
        <w:t>Dijkzicht</w:t>
      </w:r>
    </w:p>
    <w:p w14:paraId="1BF845E0" w14:textId="4734561C" w:rsidR="00CB645F" w:rsidRPr="00CB645F" w:rsidRDefault="00AE3449" w:rsidP="005A25CD">
      <w:pPr>
        <w:spacing w:line="240" w:lineRule="atLeast"/>
        <w:jc w:val="center"/>
        <w:rPr>
          <w:rFonts w:ascii="Verdana" w:hAnsi="Verdana" w:cstheme="minorHAnsi"/>
          <w:noProof/>
          <w:color w:val="283868"/>
          <w:sz w:val="56"/>
          <w:szCs w:val="56"/>
        </w:rPr>
      </w:pPr>
      <w:r>
        <w:rPr>
          <w:rFonts w:ascii="Verdana" w:hAnsi="Verdana" w:cstheme="minorHAnsi"/>
          <w:noProof/>
          <w:color w:val="283868"/>
          <w:sz w:val="56"/>
          <w:szCs w:val="56"/>
        </w:rPr>
        <w:t>Welsum</w:t>
      </w:r>
      <w:r w:rsidR="00CB645F" w:rsidRPr="00CB645F">
        <w:rPr>
          <w:rFonts w:ascii="Verdana" w:hAnsi="Verdana" w:cstheme="minorHAnsi"/>
          <w:noProof/>
          <w:color w:val="283868"/>
          <w:sz w:val="56"/>
          <w:szCs w:val="56"/>
        </w:rPr>
        <w:t xml:space="preserve"> </w:t>
      </w:r>
    </w:p>
    <w:p w14:paraId="493C4209" w14:textId="1E4ADBCD" w:rsidR="00CB645F" w:rsidRDefault="00AE3449" w:rsidP="00CB645F">
      <w:pPr>
        <w:spacing w:line="240" w:lineRule="atLeast"/>
        <w:jc w:val="center"/>
        <w:rPr>
          <w:rFonts w:ascii="Verdana" w:hAnsi="Verdana" w:cstheme="minorHAnsi"/>
          <w:noProof/>
          <w:color w:val="283868"/>
          <w:sz w:val="52"/>
          <w:szCs w:val="52"/>
        </w:rPr>
      </w:pPr>
      <w:r>
        <w:rPr>
          <w:rFonts w:ascii="Verdana" w:hAnsi="Verdana" w:cstheme="minorHAnsi"/>
          <w:noProof/>
          <w:color w:val="283868"/>
          <w:sz w:val="52"/>
          <w:szCs w:val="52"/>
        </w:rPr>
        <w:drawing>
          <wp:inline distT="0" distB="0" distL="0" distR="0" wp14:anchorId="778F6FF1" wp14:editId="79719E04">
            <wp:extent cx="7290012" cy="2473025"/>
            <wp:effectExtent l="0" t="0" r="0" b="3810"/>
            <wp:docPr id="633289254" name="Afbeelding 2" descr="Afbeelding met Lettertype, Graphics, typografi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89254" name="Afbeelding 2" descr="Afbeelding met Lettertype, Graphics, typografie, grafische vormgeving&#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778" cy="2488211"/>
                    </a:xfrm>
                    <a:prstGeom prst="rect">
                      <a:avLst/>
                    </a:prstGeom>
                    <a:noFill/>
                    <a:ln>
                      <a:noFill/>
                    </a:ln>
                  </pic:spPr>
                </pic:pic>
              </a:graphicData>
            </a:graphic>
          </wp:inline>
        </w:drawing>
      </w:r>
    </w:p>
    <w:p w14:paraId="471D0E1A" w14:textId="77777777" w:rsidR="00CB645F" w:rsidRDefault="00CB645F" w:rsidP="00CB645F">
      <w:pPr>
        <w:spacing w:line="240" w:lineRule="atLeast"/>
        <w:jc w:val="center"/>
        <w:rPr>
          <w:rFonts w:ascii="Verdana" w:hAnsi="Verdana" w:cstheme="minorHAnsi"/>
          <w:noProof/>
          <w:color w:val="283868"/>
          <w:sz w:val="52"/>
          <w:szCs w:val="52"/>
        </w:rPr>
      </w:pPr>
    </w:p>
    <w:p w14:paraId="7828085A" w14:textId="27BE35A7" w:rsidR="00CB645F" w:rsidRPr="00CB645F" w:rsidRDefault="00A90778" w:rsidP="00CB645F">
      <w:pPr>
        <w:spacing w:line="240" w:lineRule="atLeast"/>
        <w:jc w:val="center"/>
        <w:rPr>
          <w:rFonts w:ascii="Verdana" w:hAnsi="Verdana" w:cstheme="minorHAnsi"/>
          <w:noProof/>
          <w:color w:val="283868"/>
          <w:sz w:val="52"/>
          <w:szCs w:val="52"/>
        </w:rPr>
      </w:pPr>
      <w:r w:rsidRPr="00CB645F">
        <w:rPr>
          <w:rFonts w:ascii="Verdana" w:hAnsi="Verdana" w:cstheme="minorHAnsi"/>
          <w:noProof/>
          <w:color w:val="283868"/>
          <w:sz w:val="52"/>
          <w:szCs w:val="52"/>
        </w:rPr>
        <w:t>2023-2027</w:t>
      </w:r>
      <w:bookmarkStart w:id="0" w:name="_Toc135917079"/>
      <w:bookmarkStart w:id="1" w:name="_Toc135917349"/>
      <w:bookmarkStart w:id="2" w:name="_Toc135917557"/>
      <w:bookmarkStart w:id="3" w:name="_Toc135988742"/>
      <w:bookmarkStart w:id="4" w:name="_Toc136958849"/>
      <w:bookmarkStart w:id="5" w:name="_Toc136958948"/>
    </w:p>
    <w:p w14:paraId="3CBB1DB0" w14:textId="0F30C214" w:rsidR="00CB645F" w:rsidRDefault="00CB645F" w:rsidP="00062E4C">
      <w:pPr>
        <w:pStyle w:val="Kop1"/>
        <w:numPr>
          <w:ilvl w:val="0"/>
          <w:numId w:val="0"/>
        </w:numPr>
        <w:spacing w:line="240" w:lineRule="atLeast"/>
        <w:ind w:left="432" w:hanging="432"/>
        <w:rPr>
          <w:noProof/>
        </w:rPr>
      </w:pPr>
    </w:p>
    <w:p w14:paraId="10ED39FB" w14:textId="77777777" w:rsidR="00CB645F" w:rsidRDefault="00CB645F" w:rsidP="00CB645F">
      <w:pPr>
        <w:pStyle w:val="Kop1"/>
        <w:numPr>
          <w:ilvl w:val="0"/>
          <w:numId w:val="0"/>
        </w:numPr>
        <w:spacing w:line="240" w:lineRule="atLeast"/>
        <w:rPr>
          <w:noProof/>
        </w:rPr>
      </w:pPr>
    </w:p>
    <w:p w14:paraId="54DF6FAB" w14:textId="77777777" w:rsidR="00CD7DB0" w:rsidRDefault="00CD7DB0" w:rsidP="00CD7DB0"/>
    <w:p w14:paraId="1B935C3A" w14:textId="77777777" w:rsidR="00CD7DB0" w:rsidRDefault="00CD7DB0" w:rsidP="00CD7DB0"/>
    <w:p w14:paraId="34F3D5CF" w14:textId="77777777" w:rsidR="00CD7DB0" w:rsidRDefault="00CD7DB0" w:rsidP="00CD7DB0"/>
    <w:p w14:paraId="7C5BF8E0" w14:textId="77777777" w:rsidR="00CD7DB0" w:rsidRPr="00CD7DB0" w:rsidRDefault="00CD7DB0" w:rsidP="00CD7DB0"/>
    <w:p w14:paraId="749EBCFF" w14:textId="77777777" w:rsidR="00232ECA" w:rsidRPr="00232ECA" w:rsidRDefault="00232ECA" w:rsidP="00232ECA"/>
    <w:bookmarkEnd w:id="0"/>
    <w:bookmarkEnd w:id="1"/>
    <w:bookmarkEnd w:id="2"/>
    <w:bookmarkEnd w:id="3"/>
    <w:bookmarkEnd w:id="4"/>
    <w:bookmarkEnd w:id="5"/>
    <w:p w14:paraId="526E70FA" w14:textId="2BF72C13" w:rsidR="00660B43" w:rsidRDefault="00660B43" w:rsidP="00ED22B6">
      <w:pPr>
        <w:spacing w:line="240" w:lineRule="atLeast"/>
        <w:rPr>
          <w:rFonts w:ascii="Verdana" w:hAnsi="Verdana" w:cstheme="minorHAnsi"/>
          <w:sz w:val="20"/>
        </w:rPr>
      </w:pPr>
    </w:p>
    <w:p w14:paraId="7A32AB40" w14:textId="15D419AA" w:rsidR="008032AE" w:rsidRPr="00B501F2" w:rsidRDefault="008032AE" w:rsidP="00ED22B6">
      <w:pPr>
        <w:spacing w:line="240" w:lineRule="atLeast"/>
        <w:rPr>
          <w:rFonts w:ascii="Abadi" w:hAnsi="Abadi" w:cstheme="minorHAnsi"/>
          <w:b/>
          <w:bCs/>
          <w:sz w:val="28"/>
          <w:szCs w:val="28"/>
        </w:rPr>
      </w:pPr>
      <w:r w:rsidRPr="00B501F2">
        <w:rPr>
          <w:rFonts w:ascii="Abadi" w:hAnsi="Abadi" w:cstheme="minorHAnsi"/>
          <w:b/>
          <w:bCs/>
          <w:sz w:val="28"/>
          <w:szCs w:val="28"/>
        </w:rPr>
        <w:t>Inhoudsopgave Schoolplan</w:t>
      </w:r>
    </w:p>
    <w:p w14:paraId="054B1634" w14:textId="77777777" w:rsidR="008032AE" w:rsidRDefault="008032AE" w:rsidP="00ED22B6">
      <w:pPr>
        <w:spacing w:line="240" w:lineRule="atLeast"/>
        <w:rPr>
          <w:rFonts w:ascii="Abadi" w:hAnsi="Abadi" w:cstheme="minorHAnsi"/>
          <w:sz w:val="20"/>
        </w:rPr>
      </w:pPr>
    </w:p>
    <w:p w14:paraId="70C3196D" w14:textId="55BB1CC2" w:rsidR="006E7D06" w:rsidRPr="00202FCF" w:rsidRDefault="008032AE" w:rsidP="00ED22B6">
      <w:pPr>
        <w:spacing w:line="240" w:lineRule="atLeast"/>
        <w:rPr>
          <w:rFonts w:ascii="Abadi" w:hAnsi="Abadi" w:cstheme="minorHAnsi"/>
          <w:szCs w:val="22"/>
        </w:rPr>
      </w:pPr>
      <w:r w:rsidRPr="00202FCF">
        <w:rPr>
          <w:rFonts w:ascii="Abadi" w:hAnsi="Abadi" w:cstheme="minorHAnsi"/>
          <w:szCs w:val="22"/>
        </w:rPr>
        <w:t>Voorwoord</w:t>
      </w:r>
      <w:r w:rsidRPr="00202FCF">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009C6402">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Pr="00202FCF">
        <w:rPr>
          <w:rFonts w:ascii="Abadi" w:hAnsi="Abadi" w:cstheme="minorHAnsi"/>
          <w:szCs w:val="22"/>
        </w:rPr>
        <w:tab/>
      </w:r>
      <w:r w:rsidR="00E93136" w:rsidRPr="00202FCF">
        <w:rPr>
          <w:rFonts w:ascii="Abadi" w:hAnsi="Abadi" w:cstheme="minorHAnsi"/>
          <w:szCs w:val="22"/>
        </w:rPr>
        <w:tab/>
      </w:r>
    </w:p>
    <w:p w14:paraId="2FC9D40B" w14:textId="16D9D60F" w:rsidR="00E93136" w:rsidRPr="00202FCF" w:rsidRDefault="008032AE" w:rsidP="00ED22B6">
      <w:pPr>
        <w:pStyle w:val="Lijstalinea"/>
        <w:numPr>
          <w:ilvl w:val="0"/>
          <w:numId w:val="19"/>
        </w:numPr>
        <w:spacing w:line="240" w:lineRule="atLeast"/>
        <w:rPr>
          <w:rFonts w:ascii="Abadi" w:hAnsi="Abadi" w:cstheme="minorHAnsi"/>
        </w:rPr>
      </w:pPr>
      <w:r w:rsidRPr="00202FCF">
        <w:rPr>
          <w:rFonts w:ascii="Abadi" w:hAnsi="Abadi" w:cstheme="minorHAnsi"/>
        </w:rPr>
        <w:t>Inleiding</w:t>
      </w:r>
      <w:r w:rsidR="009C6402">
        <w:rPr>
          <w:rFonts w:ascii="Abadi" w:hAnsi="Abadi" w:cstheme="minorHAnsi"/>
        </w:rPr>
        <w:t xml:space="preserve">     </w:t>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9C6402">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E8640D">
        <w:rPr>
          <w:rFonts w:ascii="Abadi" w:hAnsi="Abadi" w:cstheme="minorHAnsi"/>
        </w:rPr>
        <w:t>0</w:t>
      </w:r>
      <w:r w:rsidR="009C6402">
        <w:rPr>
          <w:rFonts w:ascii="Abadi" w:hAnsi="Abadi" w:cstheme="minorHAnsi"/>
        </w:rPr>
        <w:t>4</w:t>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r w:rsidR="006E7D06" w:rsidRPr="00202FCF">
        <w:rPr>
          <w:rFonts w:ascii="Abadi" w:hAnsi="Abadi" w:cstheme="minorHAnsi"/>
        </w:rPr>
        <w:tab/>
      </w:r>
    </w:p>
    <w:p w14:paraId="2D5A9D16" w14:textId="7A02C1E3" w:rsidR="00D005CC" w:rsidRPr="00202FCF" w:rsidRDefault="006E7D06" w:rsidP="00ED22B6">
      <w:pPr>
        <w:pStyle w:val="Lijstalinea"/>
        <w:numPr>
          <w:ilvl w:val="0"/>
          <w:numId w:val="19"/>
        </w:numPr>
        <w:spacing w:line="240" w:lineRule="atLeast"/>
        <w:rPr>
          <w:rFonts w:ascii="Abadi" w:hAnsi="Abadi" w:cstheme="minorHAnsi"/>
        </w:rPr>
      </w:pPr>
      <w:r w:rsidRPr="00202FCF">
        <w:rPr>
          <w:rFonts w:ascii="Abadi" w:hAnsi="Abadi" w:cstheme="minorHAnsi"/>
        </w:rPr>
        <w:t xml:space="preserve">Identiteit stichting de Mare- visie Obs </w:t>
      </w:r>
      <w:r w:rsidR="00AE3449">
        <w:rPr>
          <w:rFonts w:ascii="Abadi" w:hAnsi="Abadi" w:cstheme="minorHAnsi"/>
        </w:rPr>
        <w:t>Dijkzicht</w:t>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0037007A">
        <w:rPr>
          <w:rFonts w:ascii="Abadi" w:hAnsi="Abadi" w:cstheme="minorHAnsi"/>
        </w:rPr>
        <w:tab/>
      </w:r>
      <w:r w:rsidR="0037007A">
        <w:rPr>
          <w:rFonts w:ascii="Abadi" w:hAnsi="Abadi" w:cstheme="minorHAnsi"/>
        </w:rPr>
        <w:tab/>
      </w:r>
      <w:r w:rsidR="00E8640D">
        <w:rPr>
          <w:rFonts w:ascii="Abadi" w:hAnsi="Abadi" w:cstheme="minorHAnsi"/>
        </w:rPr>
        <w:t>0</w:t>
      </w:r>
      <w:r w:rsidR="0037007A">
        <w:rPr>
          <w:rFonts w:ascii="Abadi" w:hAnsi="Abadi" w:cstheme="minorHAnsi"/>
        </w:rPr>
        <w:t>5</w:t>
      </w:r>
    </w:p>
    <w:p w14:paraId="152EBC87" w14:textId="15C50372" w:rsidR="006E7D06" w:rsidRPr="00202FCF" w:rsidRDefault="00D005CC" w:rsidP="00ED22B6">
      <w:pPr>
        <w:pStyle w:val="Lijstalinea"/>
        <w:numPr>
          <w:ilvl w:val="0"/>
          <w:numId w:val="19"/>
        </w:numPr>
        <w:spacing w:line="240" w:lineRule="atLeast"/>
        <w:rPr>
          <w:rFonts w:ascii="Abadi" w:hAnsi="Abadi" w:cstheme="minorHAnsi"/>
        </w:rPr>
      </w:pPr>
      <w:r w:rsidRPr="00202FCF">
        <w:rPr>
          <w:rFonts w:ascii="Abadi" w:hAnsi="Abadi" w:cstheme="minorHAnsi"/>
        </w:rPr>
        <w:t>Ambitie Onderwijs: Ik zie jou!</w:t>
      </w:r>
      <w:r w:rsidRPr="00202FCF">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37007A">
        <w:rPr>
          <w:rFonts w:ascii="Abadi" w:hAnsi="Abadi" w:cstheme="minorHAnsi"/>
        </w:rPr>
        <w:tab/>
      </w:r>
      <w:r w:rsidR="00E8640D">
        <w:rPr>
          <w:rFonts w:ascii="Abadi" w:hAnsi="Abadi" w:cstheme="minorHAnsi"/>
        </w:rPr>
        <w:t>0</w:t>
      </w:r>
      <w:r w:rsidR="0037007A">
        <w:rPr>
          <w:rFonts w:ascii="Abadi" w:hAnsi="Abadi" w:cstheme="minorHAnsi"/>
        </w:rPr>
        <w:t>9</w:t>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p>
    <w:p w14:paraId="098870EC" w14:textId="34C2F95E" w:rsidR="00FD03D2" w:rsidRPr="00202FCF" w:rsidRDefault="00D005CC" w:rsidP="00ED22B6">
      <w:pPr>
        <w:pStyle w:val="Lijstalinea"/>
        <w:numPr>
          <w:ilvl w:val="0"/>
          <w:numId w:val="19"/>
        </w:numPr>
        <w:spacing w:line="240" w:lineRule="atLeast"/>
        <w:rPr>
          <w:rFonts w:ascii="Abadi" w:hAnsi="Abadi" w:cstheme="minorHAnsi"/>
        </w:rPr>
      </w:pPr>
      <w:r w:rsidRPr="00202FCF">
        <w:rPr>
          <w:rFonts w:ascii="Abadi" w:hAnsi="Abadi" w:cstheme="minorHAnsi"/>
        </w:rPr>
        <w:t>Ambitie Kwaliteit en ondersteuning: De basis</w:t>
      </w:r>
      <w:r w:rsidR="00FD03D2" w:rsidRPr="00202FCF">
        <w:rPr>
          <w:rFonts w:ascii="Abadi" w:hAnsi="Abadi" w:cstheme="minorHAnsi"/>
        </w:rPr>
        <w:t xml:space="preserve"> op orde</w:t>
      </w:r>
      <w:r w:rsidRPr="00202FCF">
        <w:rPr>
          <w:rFonts w:ascii="Abadi" w:hAnsi="Abadi" w:cstheme="minorHAnsi"/>
        </w:rPr>
        <w:t>!</w:t>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FD03D2" w:rsidRPr="00202FCF">
        <w:rPr>
          <w:rFonts w:ascii="Abadi" w:hAnsi="Abadi" w:cstheme="minorHAnsi"/>
        </w:rPr>
        <w:tab/>
      </w:r>
      <w:r w:rsidR="00DF6EA9">
        <w:rPr>
          <w:rFonts w:ascii="Abadi" w:hAnsi="Abadi" w:cstheme="minorHAnsi"/>
        </w:rPr>
        <w:t>12</w:t>
      </w:r>
      <w:r w:rsidR="00FD03D2" w:rsidRPr="00202FCF">
        <w:rPr>
          <w:rFonts w:ascii="Abadi" w:hAnsi="Abadi" w:cstheme="minorHAnsi"/>
        </w:rPr>
        <w:tab/>
      </w:r>
      <w:r w:rsidR="00FD03D2" w:rsidRPr="00202FCF">
        <w:rPr>
          <w:rFonts w:ascii="Abadi" w:hAnsi="Abadi" w:cstheme="minorHAnsi"/>
        </w:rPr>
        <w:tab/>
      </w:r>
    </w:p>
    <w:p w14:paraId="2893FA8F" w14:textId="32727B13" w:rsidR="000374A5" w:rsidRDefault="00FD03D2" w:rsidP="00ED22B6">
      <w:pPr>
        <w:pStyle w:val="Lijstalinea"/>
        <w:numPr>
          <w:ilvl w:val="0"/>
          <w:numId w:val="19"/>
        </w:numPr>
        <w:spacing w:line="240" w:lineRule="atLeast"/>
        <w:rPr>
          <w:rFonts w:ascii="Abadi" w:hAnsi="Abadi" w:cstheme="minorHAnsi"/>
        </w:rPr>
      </w:pPr>
      <w:r w:rsidRPr="00202FCF">
        <w:rPr>
          <w:rFonts w:ascii="Abadi" w:hAnsi="Abadi" w:cstheme="minorHAnsi"/>
        </w:rPr>
        <w:t>Ambitie Medewerkers: Werkgeluk in eigen hand!</w:t>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Pr="00202FCF">
        <w:rPr>
          <w:rFonts w:ascii="Abadi" w:hAnsi="Abadi" w:cstheme="minorHAnsi"/>
        </w:rPr>
        <w:tab/>
      </w:r>
      <w:r w:rsidR="003D7E64">
        <w:rPr>
          <w:rFonts w:ascii="Abadi" w:hAnsi="Abadi" w:cstheme="minorHAnsi"/>
        </w:rPr>
        <w:t>1</w:t>
      </w:r>
      <w:r w:rsidR="00E26D3F">
        <w:rPr>
          <w:rFonts w:ascii="Abadi" w:hAnsi="Abadi" w:cstheme="minorHAnsi"/>
        </w:rPr>
        <w:t>4</w:t>
      </w:r>
    </w:p>
    <w:p w14:paraId="5012A11D" w14:textId="28A1B576" w:rsidR="00FD03D2" w:rsidRPr="00202FCF" w:rsidRDefault="000374A5" w:rsidP="00ED22B6">
      <w:pPr>
        <w:pStyle w:val="Lijstalinea"/>
        <w:numPr>
          <w:ilvl w:val="0"/>
          <w:numId w:val="19"/>
        </w:numPr>
        <w:spacing w:line="240" w:lineRule="atLeast"/>
        <w:rPr>
          <w:rFonts w:ascii="Abadi" w:hAnsi="Abadi" w:cstheme="minorHAnsi"/>
        </w:rPr>
      </w:pPr>
      <w:r>
        <w:rPr>
          <w:rFonts w:ascii="Abadi" w:hAnsi="Abadi" w:cstheme="minorHAnsi"/>
        </w:rPr>
        <w:t>Ambitie Organisatie:</w:t>
      </w:r>
      <w:r w:rsidR="00FD03D2" w:rsidRPr="00202FCF">
        <w:rPr>
          <w:rFonts w:ascii="Abadi" w:hAnsi="Abadi" w:cstheme="minorHAnsi"/>
        </w:rPr>
        <w:tab/>
      </w:r>
      <w:r w:rsidR="00FD03D2" w:rsidRPr="00202FCF">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r>
      <w:r>
        <w:rPr>
          <w:rFonts w:ascii="Abadi" w:hAnsi="Abadi" w:cstheme="minorHAnsi"/>
        </w:rPr>
        <w:tab/>
        <w:t>1</w:t>
      </w:r>
      <w:r w:rsidR="00C2753A">
        <w:rPr>
          <w:rFonts w:ascii="Abadi" w:hAnsi="Abadi" w:cstheme="minorHAnsi"/>
        </w:rPr>
        <w:t>8</w:t>
      </w:r>
    </w:p>
    <w:p w14:paraId="29286B5B" w14:textId="1771FA2F" w:rsidR="006C217F" w:rsidRPr="00202FCF" w:rsidRDefault="006C217F" w:rsidP="00ED22B6">
      <w:pPr>
        <w:pStyle w:val="Lijstalinea"/>
        <w:numPr>
          <w:ilvl w:val="0"/>
          <w:numId w:val="19"/>
        </w:numPr>
        <w:spacing w:line="240" w:lineRule="atLeast"/>
        <w:rPr>
          <w:rFonts w:ascii="Abadi" w:hAnsi="Abadi" w:cstheme="minorHAnsi"/>
        </w:rPr>
      </w:pPr>
      <w:r w:rsidRPr="00202FCF">
        <w:rPr>
          <w:rFonts w:ascii="Abadi" w:hAnsi="Abadi" w:cstheme="minorHAnsi"/>
        </w:rPr>
        <w:t>Ambitie Samenwerking met onze omgeving: Samen ben je sterker, bovendien is samen leuker</w:t>
      </w:r>
      <w:r w:rsidR="000374A5">
        <w:rPr>
          <w:rFonts w:ascii="Abadi" w:hAnsi="Abadi" w:cstheme="minorHAnsi"/>
        </w:rPr>
        <w:tab/>
      </w:r>
      <w:r w:rsidR="000374A5">
        <w:rPr>
          <w:rFonts w:ascii="Abadi" w:hAnsi="Abadi" w:cstheme="minorHAnsi"/>
        </w:rPr>
        <w:tab/>
      </w:r>
      <w:r w:rsidR="000374A5">
        <w:rPr>
          <w:rFonts w:ascii="Abadi" w:hAnsi="Abadi" w:cstheme="minorHAnsi"/>
        </w:rPr>
        <w:tab/>
      </w:r>
      <w:r w:rsidR="00C2753A">
        <w:rPr>
          <w:rFonts w:ascii="Abadi" w:hAnsi="Abadi" w:cstheme="minorHAnsi"/>
        </w:rPr>
        <w:t>20</w:t>
      </w:r>
    </w:p>
    <w:p w14:paraId="63E46717" w14:textId="0C9D34BF" w:rsidR="007557E7" w:rsidRPr="00202FCF" w:rsidRDefault="006C217F" w:rsidP="007557E7">
      <w:pPr>
        <w:pStyle w:val="Lijstalinea"/>
        <w:numPr>
          <w:ilvl w:val="0"/>
          <w:numId w:val="19"/>
        </w:numPr>
        <w:spacing w:line="240" w:lineRule="atLeast"/>
        <w:rPr>
          <w:rFonts w:ascii="Abadi" w:hAnsi="Abadi" w:cstheme="minorHAnsi"/>
        </w:rPr>
      </w:pPr>
      <w:r w:rsidRPr="00202FCF">
        <w:rPr>
          <w:rFonts w:ascii="Abadi" w:hAnsi="Abadi" w:cstheme="minorHAnsi"/>
        </w:rPr>
        <w:t>Tot slot</w:t>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t>2</w:t>
      </w:r>
      <w:r w:rsidR="00A14A75">
        <w:rPr>
          <w:rFonts w:ascii="Abadi" w:hAnsi="Abadi" w:cstheme="minorHAnsi"/>
        </w:rPr>
        <w:t>4</w:t>
      </w:r>
    </w:p>
    <w:p w14:paraId="438DC07D" w14:textId="77777777" w:rsidR="007557E7" w:rsidRPr="00202FCF" w:rsidRDefault="007557E7" w:rsidP="007557E7">
      <w:pPr>
        <w:pStyle w:val="Lijstalinea"/>
        <w:spacing w:line="240" w:lineRule="atLeast"/>
        <w:rPr>
          <w:rFonts w:ascii="Abadi" w:hAnsi="Abadi" w:cstheme="minorHAnsi"/>
        </w:rPr>
      </w:pPr>
    </w:p>
    <w:p w14:paraId="1C511D14" w14:textId="5E11CF40" w:rsidR="009B637D" w:rsidRPr="00202FCF" w:rsidRDefault="007557E7" w:rsidP="007557E7">
      <w:pPr>
        <w:pStyle w:val="Lijstalinea"/>
        <w:numPr>
          <w:ilvl w:val="0"/>
          <w:numId w:val="19"/>
        </w:numPr>
        <w:spacing w:line="240" w:lineRule="atLeast"/>
        <w:rPr>
          <w:rFonts w:ascii="Abadi" w:hAnsi="Abadi" w:cstheme="minorHAnsi"/>
        </w:rPr>
      </w:pPr>
      <w:r w:rsidRPr="00202FCF">
        <w:rPr>
          <w:rFonts w:ascii="Abadi" w:hAnsi="Abadi" w:cstheme="minorHAnsi"/>
        </w:rPr>
        <w:t xml:space="preserve">Bijlagen: </w:t>
      </w:r>
      <w:r w:rsidR="009B637D" w:rsidRPr="00202FCF">
        <w:rPr>
          <w:rFonts w:ascii="Abadi" w:hAnsi="Abadi" w:cstheme="minorHAnsi"/>
        </w:rPr>
        <w:t>Onderwijskundig beleid</w:t>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t>2</w:t>
      </w:r>
      <w:r w:rsidR="00A14A75">
        <w:rPr>
          <w:rFonts w:ascii="Abadi" w:hAnsi="Abadi" w:cstheme="minorHAnsi"/>
        </w:rPr>
        <w:t>5</w:t>
      </w:r>
    </w:p>
    <w:p w14:paraId="0424CFAA" w14:textId="3A27D3E4" w:rsidR="007557E7" w:rsidRPr="00202FCF" w:rsidRDefault="009B637D" w:rsidP="009B637D">
      <w:pPr>
        <w:pStyle w:val="Lijstalinea"/>
        <w:numPr>
          <w:ilvl w:val="0"/>
          <w:numId w:val="19"/>
        </w:numPr>
        <w:spacing w:line="240" w:lineRule="atLeast"/>
        <w:rPr>
          <w:rFonts w:ascii="Abadi" w:hAnsi="Abadi" w:cstheme="minorHAnsi"/>
        </w:rPr>
      </w:pPr>
      <w:r w:rsidRPr="00202FCF">
        <w:rPr>
          <w:rFonts w:ascii="Abadi" w:hAnsi="Abadi" w:cstheme="minorHAnsi"/>
        </w:rPr>
        <w:t>Bijla</w:t>
      </w:r>
      <w:r w:rsidR="007557E7" w:rsidRPr="00202FCF">
        <w:rPr>
          <w:rFonts w:ascii="Abadi" w:hAnsi="Abadi" w:cstheme="minorHAnsi"/>
        </w:rPr>
        <w:t>ge: Kwaliteitsbeleid</w:t>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4C204A">
        <w:rPr>
          <w:rFonts w:ascii="Abadi" w:hAnsi="Abadi" w:cstheme="minorHAnsi"/>
        </w:rPr>
        <w:tab/>
      </w:r>
      <w:r w:rsidR="00F963BF">
        <w:rPr>
          <w:rFonts w:ascii="Abadi" w:hAnsi="Abadi" w:cstheme="minorHAnsi"/>
        </w:rPr>
        <w:t>3</w:t>
      </w:r>
      <w:r w:rsidR="00A14A75">
        <w:rPr>
          <w:rFonts w:ascii="Abadi" w:hAnsi="Abadi" w:cstheme="minorHAnsi"/>
        </w:rPr>
        <w:t>3</w:t>
      </w:r>
    </w:p>
    <w:p w14:paraId="10948890" w14:textId="70496E89" w:rsidR="00745206" w:rsidRPr="00202FCF" w:rsidRDefault="007557E7" w:rsidP="009B637D">
      <w:pPr>
        <w:pStyle w:val="Lijstalinea"/>
        <w:numPr>
          <w:ilvl w:val="0"/>
          <w:numId w:val="19"/>
        </w:numPr>
        <w:spacing w:line="240" w:lineRule="atLeast"/>
        <w:rPr>
          <w:rFonts w:ascii="Abadi" w:hAnsi="Abadi" w:cstheme="minorHAnsi"/>
        </w:rPr>
      </w:pPr>
      <w:r w:rsidRPr="00202FCF">
        <w:rPr>
          <w:rFonts w:ascii="Abadi" w:hAnsi="Abadi" w:cstheme="minorHAnsi"/>
        </w:rPr>
        <w:t xml:space="preserve">Bijlage: </w:t>
      </w:r>
      <w:r w:rsidR="00745206" w:rsidRPr="00202FCF">
        <w:rPr>
          <w:rFonts w:ascii="Abadi" w:hAnsi="Abadi" w:cstheme="minorHAnsi"/>
        </w:rPr>
        <w:t>Personeelsbeleid</w:t>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t>3</w:t>
      </w:r>
      <w:r w:rsidR="00A14A75">
        <w:rPr>
          <w:rFonts w:ascii="Abadi" w:hAnsi="Abadi" w:cstheme="minorHAnsi"/>
        </w:rPr>
        <w:t>6</w:t>
      </w:r>
    </w:p>
    <w:p w14:paraId="09840BFC" w14:textId="60871F61" w:rsidR="00745206" w:rsidRDefault="00745206" w:rsidP="009B637D">
      <w:pPr>
        <w:pStyle w:val="Lijstalinea"/>
        <w:numPr>
          <w:ilvl w:val="0"/>
          <w:numId w:val="19"/>
        </w:numPr>
        <w:spacing w:line="240" w:lineRule="atLeast"/>
        <w:rPr>
          <w:rFonts w:ascii="Abadi" w:hAnsi="Abadi" w:cstheme="minorHAnsi"/>
        </w:rPr>
      </w:pPr>
      <w:r w:rsidRPr="00202FCF">
        <w:rPr>
          <w:rFonts w:ascii="Abadi" w:hAnsi="Abadi" w:cstheme="minorHAnsi"/>
        </w:rPr>
        <w:t>Bijlage: Samenwerken met de omgeving en sponsorbeleid</w:t>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r>
      <w:r w:rsidR="00F963BF">
        <w:rPr>
          <w:rFonts w:ascii="Abadi" w:hAnsi="Abadi" w:cstheme="minorHAnsi"/>
        </w:rPr>
        <w:tab/>
        <w:t>3</w:t>
      </w:r>
      <w:r w:rsidR="00A14A75">
        <w:rPr>
          <w:rFonts w:ascii="Abadi" w:hAnsi="Abadi" w:cstheme="minorHAnsi"/>
        </w:rPr>
        <w:t>9</w:t>
      </w:r>
    </w:p>
    <w:p w14:paraId="385AC182" w14:textId="6E5B827C" w:rsidR="00202FCF" w:rsidRPr="00202FCF" w:rsidRDefault="00202FCF" w:rsidP="009B637D">
      <w:pPr>
        <w:pStyle w:val="Lijstalinea"/>
        <w:numPr>
          <w:ilvl w:val="0"/>
          <w:numId w:val="19"/>
        </w:numPr>
        <w:spacing w:line="240" w:lineRule="atLeast"/>
        <w:rPr>
          <w:rFonts w:ascii="Abadi" w:hAnsi="Abadi" w:cstheme="minorHAnsi"/>
        </w:rPr>
      </w:pPr>
      <w:r>
        <w:rPr>
          <w:rFonts w:ascii="Abadi" w:hAnsi="Abadi" w:cstheme="minorHAnsi"/>
        </w:rPr>
        <w:t>Bijlage: Lijst met documenten waar naar verwezen wordt</w:t>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8E3516">
        <w:rPr>
          <w:rFonts w:ascii="Abadi" w:hAnsi="Abadi" w:cstheme="minorHAnsi"/>
        </w:rPr>
        <w:tab/>
      </w:r>
      <w:r w:rsidR="00A14A75">
        <w:rPr>
          <w:rFonts w:ascii="Abadi" w:hAnsi="Abadi" w:cstheme="minorHAnsi"/>
        </w:rPr>
        <w:t>40</w:t>
      </w:r>
    </w:p>
    <w:p w14:paraId="6F222E89" w14:textId="140621C5" w:rsidR="00D005CC" w:rsidRPr="00202FCF" w:rsidRDefault="00D005CC" w:rsidP="00202FCF">
      <w:pPr>
        <w:spacing w:line="240" w:lineRule="atLeast"/>
        <w:rPr>
          <w:rFonts w:ascii="Abadi" w:hAnsi="Abadi" w:cstheme="minorHAnsi"/>
          <w:sz w:val="21"/>
          <w:szCs w:val="21"/>
        </w:rPr>
      </w:pP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r w:rsidRPr="00202FCF">
        <w:rPr>
          <w:rFonts w:ascii="Abadi" w:hAnsi="Abadi" w:cstheme="minorHAnsi"/>
          <w:sz w:val="21"/>
          <w:szCs w:val="21"/>
        </w:rPr>
        <w:tab/>
      </w:r>
    </w:p>
    <w:tbl>
      <w:tblPr>
        <w:tblStyle w:val="Tabelraster"/>
        <w:tblpPr w:leftFromText="141" w:rightFromText="141" w:vertAnchor="text" w:horzAnchor="margin" w:tblpY="1758"/>
        <w:tblW w:w="9773" w:type="dxa"/>
        <w:tblLook w:val="04A0" w:firstRow="1" w:lastRow="0" w:firstColumn="1" w:lastColumn="0" w:noHBand="0" w:noVBand="1"/>
      </w:tblPr>
      <w:tblGrid>
        <w:gridCol w:w="4535"/>
        <w:gridCol w:w="5238"/>
      </w:tblGrid>
      <w:tr w:rsidR="007C07C3" w:rsidRPr="00202FCF" w14:paraId="6CA56AAD" w14:textId="77777777" w:rsidTr="007C07C3">
        <w:tc>
          <w:tcPr>
            <w:tcW w:w="4535" w:type="dxa"/>
          </w:tcPr>
          <w:p w14:paraId="6366BB1E" w14:textId="77777777" w:rsidR="007C07C3" w:rsidRPr="00202FCF" w:rsidRDefault="007C07C3" w:rsidP="007C07C3">
            <w:pPr>
              <w:autoSpaceDE w:val="0"/>
              <w:autoSpaceDN w:val="0"/>
              <w:adjustRightInd w:val="0"/>
              <w:rPr>
                <w:rFonts w:ascii="Abadi" w:hAnsi="Abadi"/>
                <w:szCs w:val="22"/>
              </w:rPr>
            </w:pPr>
            <w:r w:rsidRPr="00202FCF">
              <w:rPr>
                <w:rFonts w:ascii="Abadi" w:hAnsi="Abadi"/>
                <w:szCs w:val="22"/>
              </w:rPr>
              <w:t xml:space="preserve">Obs </w:t>
            </w:r>
            <w:r>
              <w:rPr>
                <w:rFonts w:ascii="Abadi" w:hAnsi="Abadi"/>
                <w:szCs w:val="22"/>
              </w:rPr>
              <w:t>Dijkzicht</w:t>
            </w:r>
          </w:p>
        </w:tc>
        <w:tc>
          <w:tcPr>
            <w:tcW w:w="5238" w:type="dxa"/>
          </w:tcPr>
          <w:p w14:paraId="77254A6F" w14:textId="77777777" w:rsidR="007C07C3" w:rsidRPr="00202FCF" w:rsidRDefault="007C07C3" w:rsidP="007C07C3">
            <w:pPr>
              <w:autoSpaceDE w:val="0"/>
              <w:autoSpaceDN w:val="0"/>
              <w:adjustRightInd w:val="0"/>
              <w:rPr>
                <w:rFonts w:ascii="Abadi" w:hAnsi="Abadi"/>
                <w:szCs w:val="22"/>
              </w:rPr>
            </w:pPr>
            <w:r>
              <w:rPr>
                <w:rFonts w:ascii="Abadi" w:hAnsi="Abadi"/>
                <w:szCs w:val="22"/>
              </w:rPr>
              <w:t>11HW</w:t>
            </w:r>
          </w:p>
        </w:tc>
      </w:tr>
      <w:tr w:rsidR="007C07C3" w:rsidRPr="00202FCF" w14:paraId="3EEEE7EF" w14:textId="77777777" w:rsidTr="007C07C3">
        <w:tc>
          <w:tcPr>
            <w:tcW w:w="4535" w:type="dxa"/>
          </w:tcPr>
          <w:p w14:paraId="20FA4D7C" w14:textId="77777777" w:rsidR="007C07C3" w:rsidRPr="00202FCF" w:rsidRDefault="007C07C3" w:rsidP="007C07C3">
            <w:pPr>
              <w:autoSpaceDE w:val="0"/>
              <w:autoSpaceDN w:val="0"/>
              <w:adjustRightInd w:val="0"/>
              <w:rPr>
                <w:rFonts w:ascii="Abadi" w:hAnsi="Abadi"/>
                <w:szCs w:val="22"/>
              </w:rPr>
            </w:pPr>
            <w:r w:rsidRPr="00202FCF">
              <w:rPr>
                <w:rFonts w:ascii="Abadi" w:hAnsi="Abadi"/>
                <w:szCs w:val="22"/>
              </w:rPr>
              <w:t>C. Diepstraten-Overmars</w:t>
            </w:r>
          </w:p>
        </w:tc>
        <w:tc>
          <w:tcPr>
            <w:tcW w:w="5238" w:type="dxa"/>
          </w:tcPr>
          <w:p w14:paraId="3D7B5168" w14:textId="77777777" w:rsidR="007C07C3" w:rsidRPr="00202FCF" w:rsidRDefault="007C07C3" w:rsidP="007C07C3">
            <w:pPr>
              <w:autoSpaceDE w:val="0"/>
              <w:autoSpaceDN w:val="0"/>
              <w:adjustRightInd w:val="0"/>
              <w:rPr>
                <w:rFonts w:ascii="Abadi" w:hAnsi="Abadi"/>
                <w:szCs w:val="22"/>
              </w:rPr>
            </w:pPr>
            <w:r w:rsidRPr="00202FCF">
              <w:rPr>
                <w:rFonts w:ascii="Abadi" w:hAnsi="Abadi"/>
                <w:szCs w:val="22"/>
              </w:rPr>
              <w:t>April-juni 2023: opstellen concept SP</w:t>
            </w:r>
          </w:p>
        </w:tc>
      </w:tr>
      <w:tr w:rsidR="007C07C3" w:rsidRPr="00202FCF" w14:paraId="6A441152" w14:textId="77777777" w:rsidTr="007C07C3">
        <w:tc>
          <w:tcPr>
            <w:tcW w:w="4535" w:type="dxa"/>
          </w:tcPr>
          <w:p w14:paraId="6E449DE7" w14:textId="77777777" w:rsidR="007C07C3" w:rsidRPr="00202FCF" w:rsidRDefault="007C07C3" w:rsidP="007C07C3">
            <w:pPr>
              <w:autoSpaceDE w:val="0"/>
              <w:autoSpaceDN w:val="0"/>
              <w:adjustRightInd w:val="0"/>
              <w:rPr>
                <w:rFonts w:ascii="Abadi" w:hAnsi="Abadi"/>
                <w:szCs w:val="22"/>
              </w:rPr>
            </w:pPr>
          </w:p>
        </w:tc>
        <w:tc>
          <w:tcPr>
            <w:tcW w:w="5238" w:type="dxa"/>
          </w:tcPr>
          <w:p w14:paraId="596A9E34" w14:textId="77777777" w:rsidR="007C07C3" w:rsidRPr="00202FCF" w:rsidRDefault="007C07C3" w:rsidP="007C07C3">
            <w:pPr>
              <w:autoSpaceDE w:val="0"/>
              <w:autoSpaceDN w:val="0"/>
              <w:adjustRightInd w:val="0"/>
              <w:rPr>
                <w:rFonts w:ascii="Abadi" w:hAnsi="Abadi"/>
                <w:szCs w:val="22"/>
              </w:rPr>
            </w:pPr>
            <w:r w:rsidRPr="00202FCF">
              <w:rPr>
                <w:rFonts w:ascii="Abadi" w:hAnsi="Abadi"/>
                <w:szCs w:val="22"/>
              </w:rPr>
              <w:t>Juni 2023: ter informatie MR</w:t>
            </w:r>
          </w:p>
        </w:tc>
      </w:tr>
      <w:tr w:rsidR="007C07C3" w:rsidRPr="00202FCF" w14:paraId="50401B18" w14:textId="77777777" w:rsidTr="007C07C3">
        <w:tc>
          <w:tcPr>
            <w:tcW w:w="4535" w:type="dxa"/>
          </w:tcPr>
          <w:p w14:paraId="50596E39" w14:textId="77777777" w:rsidR="007C07C3" w:rsidRPr="00202FCF" w:rsidRDefault="007C07C3" w:rsidP="007C07C3">
            <w:pPr>
              <w:autoSpaceDE w:val="0"/>
              <w:autoSpaceDN w:val="0"/>
              <w:adjustRightInd w:val="0"/>
              <w:rPr>
                <w:rFonts w:ascii="Abadi" w:hAnsi="Abadi"/>
                <w:szCs w:val="22"/>
              </w:rPr>
            </w:pPr>
            <w:r>
              <w:rPr>
                <w:rFonts w:ascii="Abadi" w:hAnsi="Abadi"/>
                <w:szCs w:val="22"/>
              </w:rPr>
              <w:t>E.A.M.J. Solen</w:t>
            </w:r>
          </w:p>
        </w:tc>
        <w:tc>
          <w:tcPr>
            <w:tcW w:w="5238" w:type="dxa"/>
          </w:tcPr>
          <w:p w14:paraId="11E66F14" w14:textId="77777777" w:rsidR="007C07C3" w:rsidRPr="00202FCF" w:rsidRDefault="007C07C3" w:rsidP="007C07C3">
            <w:pPr>
              <w:autoSpaceDE w:val="0"/>
              <w:autoSpaceDN w:val="0"/>
              <w:adjustRightInd w:val="0"/>
              <w:rPr>
                <w:rFonts w:ascii="Abadi" w:hAnsi="Abadi"/>
                <w:szCs w:val="22"/>
              </w:rPr>
            </w:pPr>
            <w:r>
              <w:rPr>
                <w:rFonts w:ascii="Abadi" w:hAnsi="Abadi"/>
                <w:szCs w:val="22"/>
              </w:rPr>
              <w:t>November 2023: instemming MR</w:t>
            </w:r>
          </w:p>
        </w:tc>
      </w:tr>
      <w:tr w:rsidR="007C07C3" w:rsidRPr="00202FCF" w14:paraId="3B79121A" w14:textId="77777777" w:rsidTr="007C07C3">
        <w:tc>
          <w:tcPr>
            <w:tcW w:w="4535" w:type="dxa"/>
          </w:tcPr>
          <w:p w14:paraId="465C56D6" w14:textId="77777777" w:rsidR="007C07C3" w:rsidRPr="00202FCF" w:rsidRDefault="007C07C3" w:rsidP="007C07C3">
            <w:pPr>
              <w:autoSpaceDE w:val="0"/>
              <w:autoSpaceDN w:val="0"/>
              <w:adjustRightInd w:val="0"/>
              <w:rPr>
                <w:rFonts w:ascii="Abadi" w:hAnsi="Abadi"/>
                <w:szCs w:val="22"/>
              </w:rPr>
            </w:pPr>
            <w:r w:rsidRPr="00202FCF">
              <w:rPr>
                <w:rFonts w:ascii="Abadi" w:hAnsi="Abadi"/>
                <w:szCs w:val="22"/>
              </w:rPr>
              <w:t>Voorzitter MR</w:t>
            </w:r>
          </w:p>
        </w:tc>
        <w:tc>
          <w:tcPr>
            <w:tcW w:w="5238" w:type="dxa"/>
          </w:tcPr>
          <w:p w14:paraId="5F7C37E4" w14:textId="77777777" w:rsidR="007C07C3" w:rsidRPr="00202FCF" w:rsidRDefault="007C07C3" w:rsidP="007C07C3">
            <w:pPr>
              <w:autoSpaceDE w:val="0"/>
              <w:autoSpaceDN w:val="0"/>
              <w:adjustRightInd w:val="0"/>
              <w:rPr>
                <w:rFonts w:ascii="Abadi" w:hAnsi="Abadi"/>
                <w:szCs w:val="22"/>
              </w:rPr>
            </w:pPr>
            <w:r w:rsidRPr="00202FCF">
              <w:rPr>
                <w:rFonts w:ascii="Abadi" w:hAnsi="Abadi"/>
                <w:szCs w:val="22"/>
              </w:rPr>
              <w:t>Besluit MR:</w:t>
            </w:r>
          </w:p>
        </w:tc>
      </w:tr>
    </w:tbl>
    <w:p w14:paraId="43C3764E" w14:textId="2D8B41F7" w:rsidR="00F648FC" w:rsidRDefault="00F648FC" w:rsidP="00ED22B6">
      <w:pPr>
        <w:spacing w:line="240" w:lineRule="atLeast"/>
        <w:rPr>
          <w:rFonts w:asciiTheme="minorHAnsi" w:hAnsiTheme="minorHAnsi" w:cstheme="minorHAnsi"/>
          <w:sz w:val="20"/>
        </w:rPr>
      </w:pPr>
      <w:r w:rsidRPr="00ED22B6">
        <w:rPr>
          <w:rFonts w:asciiTheme="minorHAnsi" w:hAnsiTheme="minorHAnsi" w:cstheme="minorHAnsi"/>
          <w:sz w:val="20"/>
        </w:rPr>
        <w:br w:type="page"/>
      </w:r>
    </w:p>
    <w:p w14:paraId="0E10C9B4" w14:textId="77777777" w:rsidR="00202FCF" w:rsidRDefault="00202FCF" w:rsidP="00ED22B6">
      <w:pPr>
        <w:spacing w:line="240" w:lineRule="atLeast"/>
        <w:rPr>
          <w:rFonts w:asciiTheme="minorHAnsi" w:hAnsiTheme="minorHAnsi" w:cstheme="minorHAnsi"/>
          <w:sz w:val="20"/>
        </w:rPr>
      </w:pPr>
    </w:p>
    <w:p w14:paraId="44F70932" w14:textId="77777777" w:rsidR="00202FCF" w:rsidRDefault="00202FCF" w:rsidP="00ED22B6">
      <w:pPr>
        <w:spacing w:line="240" w:lineRule="atLeast"/>
        <w:rPr>
          <w:rFonts w:asciiTheme="minorHAnsi" w:hAnsiTheme="minorHAnsi" w:cstheme="minorHAnsi"/>
          <w:b/>
          <w:color w:val="283868"/>
          <w:sz w:val="20"/>
        </w:rPr>
      </w:pPr>
    </w:p>
    <w:p w14:paraId="6AF41B6C" w14:textId="77777777" w:rsidR="00CB645F" w:rsidRDefault="00CB645F" w:rsidP="00062E4C">
      <w:pPr>
        <w:pStyle w:val="Kop1"/>
        <w:numPr>
          <w:ilvl w:val="0"/>
          <w:numId w:val="0"/>
        </w:numPr>
        <w:ind w:left="432" w:hanging="432"/>
      </w:pPr>
      <w:bookmarkStart w:id="6" w:name="_Toc136958949"/>
    </w:p>
    <w:p w14:paraId="16DFD5AB" w14:textId="77D61517" w:rsidR="00135DB5" w:rsidRPr="00CE2C42" w:rsidRDefault="00135DB5" w:rsidP="00062E4C">
      <w:pPr>
        <w:pStyle w:val="Kop1"/>
        <w:numPr>
          <w:ilvl w:val="0"/>
          <w:numId w:val="0"/>
        </w:numPr>
        <w:ind w:left="432" w:hanging="432"/>
        <w:rPr>
          <w:rFonts w:ascii="Abadi" w:hAnsi="Abadi"/>
          <w:sz w:val="28"/>
          <w:szCs w:val="28"/>
        </w:rPr>
      </w:pPr>
      <w:r w:rsidRPr="00CE2C42">
        <w:rPr>
          <w:rFonts w:ascii="Abadi" w:hAnsi="Abadi"/>
          <w:sz w:val="28"/>
          <w:szCs w:val="28"/>
        </w:rPr>
        <w:t>Voorwoord</w:t>
      </w:r>
      <w:bookmarkEnd w:id="6"/>
    </w:p>
    <w:p w14:paraId="23598D5E" w14:textId="77777777" w:rsidR="005F1E1E" w:rsidRPr="00F434AE" w:rsidRDefault="005F1E1E" w:rsidP="005A25CD">
      <w:pPr>
        <w:pStyle w:val="Koptekst"/>
        <w:tabs>
          <w:tab w:val="clear" w:pos="4536"/>
          <w:tab w:val="clear" w:pos="9072"/>
        </w:tabs>
        <w:spacing w:line="240" w:lineRule="atLeast"/>
        <w:rPr>
          <w:rFonts w:ascii="Abadi" w:hAnsi="Abadi" w:cstheme="minorHAnsi"/>
          <w:color w:val="283868"/>
          <w:szCs w:val="22"/>
        </w:rPr>
      </w:pPr>
    </w:p>
    <w:p w14:paraId="4E4D9425" w14:textId="1ADAA3A3" w:rsidR="005F1E1E" w:rsidRPr="00F434AE" w:rsidRDefault="00CB645F"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Voor </w:t>
      </w:r>
      <w:r w:rsidR="00B9451E" w:rsidRPr="00F434AE">
        <w:rPr>
          <w:rFonts w:ascii="Abadi" w:hAnsi="Abadi" w:cstheme="minorHAnsi"/>
          <w:color w:val="000000" w:themeColor="text1"/>
          <w:szCs w:val="22"/>
        </w:rPr>
        <w:t>jullie</w:t>
      </w:r>
      <w:r w:rsidR="00D26245" w:rsidRPr="00F434AE">
        <w:rPr>
          <w:rFonts w:ascii="Abadi" w:hAnsi="Abadi" w:cstheme="minorHAnsi"/>
          <w:color w:val="000000" w:themeColor="text1"/>
          <w:szCs w:val="22"/>
        </w:rPr>
        <w:t xml:space="preserve"> ligt het schoolplan </w:t>
      </w:r>
      <w:r w:rsidR="00172893" w:rsidRPr="00F434AE">
        <w:rPr>
          <w:rFonts w:ascii="Abadi" w:hAnsi="Abadi" w:cstheme="minorHAnsi"/>
          <w:color w:val="000000" w:themeColor="text1"/>
          <w:szCs w:val="22"/>
        </w:rPr>
        <w:t>2023-2027</w:t>
      </w:r>
      <w:r w:rsidR="00CD7DB0">
        <w:rPr>
          <w:rFonts w:ascii="Abadi" w:hAnsi="Abadi" w:cstheme="minorHAnsi"/>
          <w:color w:val="000000" w:themeColor="text1"/>
          <w:szCs w:val="22"/>
        </w:rPr>
        <w:t xml:space="preserve"> </w:t>
      </w:r>
      <w:r w:rsidR="00D26245" w:rsidRPr="00F434AE">
        <w:rPr>
          <w:rFonts w:ascii="Abadi" w:hAnsi="Abadi" w:cstheme="minorHAnsi"/>
          <w:color w:val="000000" w:themeColor="text1"/>
          <w:szCs w:val="22"/>
        </w:rPr>
        <w:t>van onze</w:t>
      </w:r>
      <w:r w:rsidR="00B9451E" w:rsidRPr="00F434AE">
        <w:rPr>
          <w:rFonts w:ascii="Abadi" w:hAnsi="Abadi" w:cstheme="minorHAnsi"/>
          <w:color w:val="000000" w:themeColor="text1"/>
          <w:szCs w:val="22"/>
        </w:rPr>
        <w:t xml:space="preserve"> school Obs </w:t>
      </w:r>
      <w:r w:rsidR="00AE3449">
        <w:rPr>
          <w:rFonts w:ascii="Abadi" w:hAnsi="Abadi" w:cstheme="minorHAnsi"/>
          <w:color w:val="000000" w:themeColor="text1"/>
          <w:szCs w:val="22"/>
        </w:rPr>
        <w:t>Dijkzicht</w:t>
      </w:r>
      <w:r w:rsidR="00B9451E" w:rsidRPr="00F434AE">
        <w:rPr>
          <w:rFonts w:ascii="Abadi" w:hAnsi="Abadi" w:cstheme="minorHAnsi"/>
          <w:color w:val="000000" w:themeColor="text1"/>
          <w:szCs w:val="22"/>
        </w:rPr>
        <w:t xml:space="preserve"> uit </w:t>
      </w:r>
      <w:r w:rsidR="00AE3449">
        <w:rPr>
          <w:rFonts w:ascii="Abadi" w:hAnsi="Abadi" w:cstheme="minorHAnsi"/>
          <w:color w:val="000000" w:themeColor="text1"/>
          <w:szCs w:val="22"/>
        </w:rPr>
        <w:t>Welsum</w:t>
      </w:r>
      <w:r w:rsidR="00B9451E" w:rsidRPr="00F434AE">
        <w:rPr>
          <w:rFonts w:ascii="Abadi" w:hAnsi="Abadi" w:cstheme="minorHAnsi"/>
          <w:color w:val="000000" w:themeColor="text1"/>
          <w:szCs w:val="22"/>
        </w:rPr>
        <w:t xml:space="preserve">. We zijn heel blij met het </w:t>
      </w:r>
      <w:r w:rsidR="00172893" w:rsidRPr="00F434AE">
        <w:rPr>
          <w:rFonts w:ascii="Abadi" w:hAnsi="Abadi" w:cstheme="minorHAnsi"/>
          <w:color w:val="000000" w:themeColor="text1"/>
          <w:szCs w:val="22"/>
        </w:rPr>
        <w:t>eind</w:t>
      </w:r>
      <w:r w:rsidR="00B9451E" w:rsidRPr="00F434AE">
        <w:rPr>
          <w:rFonts w:ascii="Abadi" w:hAnsi="Abadi" w:cstheme="minorHAnsi"/>
          <w:color w:val="000000" w:themeColor="text1"/>
          <w:szCs w:val="22"/>
        </w:rPr>
        <w:t>resultaat en willen het graag met j</w:t>
      </w:r>
      <w:r w:rsidR="00172893" w:rsidRPr="00F434AE">
        <w:rPr>
          <w:rFonts w:ascii="Abadi" w:hAnsi="Abadi" w:cstheme="minorHAnsi"/>
          <w:color w:val="000000" w:themeColor="text1"/>
          <w:szCs w:val="22"/>
        </w:rPr>
        <w:t xml:space="preserve">ullie delen. </w:t>
      </w:r>
      <w:r w:rsidR="005F1E1E" w:rsidRPr="00F434AE">
        <w:rPr>
          <w:rFonts w:ascii="Abadi" w:hAnsi="Abadi" w:cstheme="minorHAnsi"/>
          <w:color w:val="000000" w:themeColor="text1"/>
          <w:szCs w:val="22"/>
        </w:rPr>
        <w:t>Hiermee laten we zien wie we zijn</w:t>
      </w:r>
      <w:r w:rsidR="00686D1A" w:rsidRPr="00F434AE">
        <w:rPr>
          <w:rFonts w:ascii="Abadi" w:hAnsi="Abadi" w:cstheme="minorHAnsi"/>
          <w:color w:val="000000" w:themeColor="text1"/>
          <w:szCs w:val="22"/>
        </w:rPr>
        <w:t>, wat we doen</w:t>
      </w:r>
      <w:r w:rsidR="005F1E1E" w:rsidRPr="00F434AE">
        <w:rPr>
          <w:rFonts w:ascii="Abadi" w:hAnsi="Abadi" w:cstheme="minorHAnsi"/>
          <w:color w:val="000000" w:themeColor="text1"/>
          <w:szCs w:val="22"/>
        </w:rPr>
        <w:t xml:space="preserve"> en waar we naar toe </w:t>
      </w:r>
      <w:r w:rsidR="00233A1E" w:rsidRPr="00F434AE">
        <w:rPr>
          <w:rFonts w:ascii="Abadi" w:hAnsi="Abadi" w:cstheme="minorHAnsi"/>
          <w:color w:val="000000" w:themeColor="text1"/>
          <w:szCs w:val="22"/>
        </w:rPr>
        <w:t>gaan</w:t>
      </w:r>
      <w:r w:rsidR="005F1E1E" w:rsidRPr="00F434AE">
        <w:rPr>
          <w:rFonts w:ascii="Abadi" w:hAnsi="Abadi" w:cstheme="minorHAnsi"/>
          <w:color w:val="000000" w:themeColor="text1"/>
          <w:szCs w:val="22"/>
        </w:rPr>
        <w:t xml:space="preserve"> in de </w:t>
      </w:r>
      <w:r w:rsidR="00233A1E" w:rsidRPr="00F434AE">
        <w:rPr>
          <w:rFonts w:ascii="Abadi" w:hAnsi="Abadi" w:cstheme="minorHAnsi"/>
          <w:color w:val="000000" w:themeColor="text1"/>
          <w:szCs w:val="22"/>
        </w:rPr>
        <w:t xml:space="preserve">nabije </w:t>
      </w:r>
      <w:r w:rsidR="005F1E1E" w:rsidRPr="00F434AE">
        <w:rPr>
          <w:rFonts w:ascii="Abadi" w:hAnsi="Abadi" w:cstheme="minorHAnsi"/>
          <w:color w:val="000000" w:themeColor="text1"/>
          <w:szCs w:val="22"/>
        </w:rPr>
        <w:t xml:space="preserve">toekomst. </w:t>
      </w:r>
    </w:p>
    <w:p w14:paraId="573C947C" w14:textId="77777777" w:rsidR="005F1E1E" w:rsidRPr="00F434AE" w:rsidRDefault="005F1E1E" w:rsidP="005A25CD">
      <w:pPr>
        <w:pStyle w:val="Koptekst"/>
        <w:tabs>
          <w:tab w:val="clear" w:pos="4536"/>
          <w:tab w:val="clear" w:pos="9072"/>
        </w:tabs>
        <w:spacing w:line="240" w:lineRule="atLeast"/>
        <w:rPr>
          <w:rFonts w:ascii="Abadi" w:hAnsi="Abadi" w:cstheme="minorHAnsi"/>
          <w:color w:val="000000" w:themeColor="text1"/>
          <w:szCs w:val="22"/>
        </w:rPr>
      </w:pPr>
    </w:p>
    <w:p w14:paraId="356772F7" w14:textId="2A820440" w:rsidR="00CD79EB" w:rsidRPr="00F434AE" w:rsidRDefault="00172893" w:rsidP="005A25CD">
      <w:pPr>
        <w:pStyle w:val="Normaalweb"/>
        <w:spacing w:line="240" w:lineRule="atLeast"/>
        <w:textAlignment w:val="baseline"/>
        <w:rPr>
          <w:rFonts w:ascii="Abadi" w:eastAsia="Times New Roman" w:hAnsi="Abadi" w:cstheme="minorHAnsi"/>
          <w:color w:val="000000" w:themeColor="text1"/>
          <w:sz w:val="22"/>
          <w:szCs w:val="22"/>
          <w:lang w:eastAsia="nl-NL"/>
        </w:rPr>
      </w:pPr>
      <w:r w:rsidRPr="00F434AE">
        <w:rPr>
          <w:rFonts w:ascii="Abadi" w:eastAsia="Times New Roman" w:hAnsi="Abadi" w:cstheme="minorHAnsi"/>
          <w:color w:val="000000" w:themeColor="text1"/>
          <w:sz w:val="22"/>
          <w:szCs w:val="22"/>
          <w:lang w:eastAsia="nl-NL"/>
        </w:rPr>
        <w:t xml:space="preserve">Obs </w:t>
      </w:r>
      <w:r w:rsidR="00AE3449">
        <w:rPr>
          <w:rFonts w:ascii="Abadi" w:eastAsia="Times New Roman" w:hAnsi="Abadi" w:cstheme="minorHAnsi"/>
          <w:color w:val="000000" w:themeColor="text1"/>
          <w:sz w:val="22"/>
          <w:szCs w:val="22"/>
          <w:lang w:eastAsia="nl-NL"/>
        </w:rPr>
        <w:t>Dijkzicht</w:t>
      </w:r>
      <w:r w:rsidR="00CC4E07" w:rsidRPr="00F434AE">
        <w:rPr>
          <w:rFonts w:ascii="Abadi" w:eastAsia="Times New Roman" w:hAnsi="Abadi" w:cstheme="minorHAnsi"/>
          <w:color w:val="000000" w:themeColor="text1"/>
          <w:sz w:val="22"/>
          <w:szCs w:val="22"/>
          <w:lang w:eastAsia="nl-NL"/>
        </w:rPr>
        <w:t xml:space="preserve"> is een </w:t>
      </w:r>
      <w:r w:rsidR="00AE3449">
        <w:rPr>
          <w:rFonts w:ascii="Abadi" w:eastAsia="Times New Roman" w:hAnsi="Abadi" w:cstheme="minorHAnsi"/>
          <w:color w:val="000000" w:themeColor="text1"/>
          <w:sz w:val="22"/>
          <w:szCs w:val="22"/>
          <w:lang w:eastAsia="nl-NL"/>
        </w:rPr>
        <w:t xml:space="preserve">kleine </w:t>
      </w:r>
      <w:r w:rsidRPr="00F434AE">
        <w:rPr>
          <w:rFonts w:ascii="Abadi" w:eastAsia="Times New Roman" w:hAnsi="Abadi" w:cstheme="minorHAnsi"/>
          <w:color w:val="000000" w:themeColor="text1"/>
          <w:sz w:val="22"/>
          <w:szCs w:val="22"/>
          <w:lang w:eastAsia="nl-NL"/>
        </w:rPr>
        <w:t>openbare basisschool</w:t>
      </w:r>
      <w:r w:rsidR="00AE3449">
        <w:rPr>
          <w:rFonts w:ascii="Abadi" w:eastAsia="Times New Roman" w:hAnsi="Abadi" w:cstheme="minorHAnsi"/>
          <w:color w:val="000000" w:themeColor="text1"/>
          <w:sz w:val="22"/>
          <w:szCs w:val="22"/>
          <w:lang w:eastAsia="nl-NL"/>
        </w:rPr>
        <w:t>, gevestigd in het dorpshuis van Welsum</w:t>
      </w:r>
      <w:r w:rsidR="003E4259" w:rsidRPr="00F434AE">
        <w:rPr>
          <w:rFonts w:ascii="Abadi" w:eastAsia="Times New Roman" w:hAnsi="Abadi" w:cstheme="minorHAnsi"/>
          <w:color w:val="000000" w:themeColor="text1"/>
          <w:sz w:val="22"/>
          <w:szCs w:val="22"/>
          <w:lang w:eastAsia="nl-NL"/>
        </w:rPr>
        <w:t xml:space="preserve">. </w:t>
      </w:r>
      <w:r w:rsidR="00AE3449">
        <w:rPr>
          <w:rFonts w:ascii="Abadi" w:eastAsia="Times New Roman" w:hAnsi="Abadi" w:cstheme="minorHAnsi"/>
          <w:color w:val="000000" w:themeColor="text1"/>
          <w:sz w:val="22"/>
          <w:szCs w:val="22"/>
          <w:lang w:eastAsia="nl-NL"/>
        </w:rPr>
        <w:t xml:space="preserve">Dijkzicht </w:t>
      </w:r>
      <w:r w:rsidR="00CD79EB" w:rsidRPr="00F434AE">
        <w:rPr>
          <w:rFonts w:ascii="Abadi" w:eastAsia="Times New Roman" w:hAnsi="Abadi" w:cstheme="minorHAnsi"/>
          <w:color w:val="000000" w:themeColor="text1"/>
          <w:sz w:val="22"/>
          <w:szCs w:val="22"/>
          <w:lang w:eastAsia="nl-NL"/>
        </w:rPr>
        <w:t xml:space="preserve">maakt </w:t>
      </w:r>
      <w:r w:rsidR="000C76E2">
        <w:rPr>
          <w:rFonts w:ascii="Abadi" w:eastAsia="Times New Roman" w:hAnsi="Abadi" w:cstheme="minorHAnsi"/>
          <w:color w:val="000000" w:themeColor="text1"/>
          <w:sz w:val="22"/>
          <w:szCs w:val="22"/>
          <w:lang w:eastAsia="nl-NL"/>
        </w:rPr>
        <w:t xml:space="preserve">sinds 2019 </w:t>
      </w:r>
      <w:r w:rsidR="00CD79EB" w:rsidRPr="00F434AE">
        <w:rPr>
          <w:rFonts w:ascii="Abadi" w:eastAsia="Times New Roman" w:hAnsi="Abadi" w:cstheme="minorHAnsi"/>
          <w:color w:val="000000" w:themeColor="text1"/>
          <w:sz w:val="22"/>
          <w:szCs w:val="22"/>
          <w:lang w:eastAsia="nl-NL"/>
        </w:rPr>
        <w:t>onderdeel uit van onderwijsteam Olst-Welsum</w:t>
      </w:r>
      <w:r w:rsidR="008A3EFB">
        <w:rPr>
          <w:rFonts w:ascii="Abadi" w:eastAsia="Times New Roman" w:hAnsi="Abadi" w:cstheme="minorHAnsi"/>
          <w:color w:val="000000" w:themeColor="text1"/>
          <w:sz w:val="22"/>
          <w:szCs w:val="22"/>
          <w:lang w:eastAsia="nl-NL"/>
        </w:rPr>
        <w:t xml:space="preserve"> en </w:t>
      </w:r>
      <w:r w:rsidR="00CD79EB" w:rsidRPr="00F434AE">
        <w:rPr>
          <w:rFonts w:ascii="Abadi" w:eastAsia="Times New Roman" w:hAnsi="Abadi" w:cstheme="minorHAnsi"/>
          <w:color w:val="000000" w:themeColor="text1"/>
          <w:sz w:val="22"/>
          <w:szCs w:val="22"/>
          <w:lang w:eastAsia="nl-NL"/>
        </w:rPr>
        <w:t xml:space="preserve">werken nauw samen met Obs </w:t>
      </w:r>
      <w:r w:rsidR="00AE3449">
        <w:rPr>
          <w:rFonts w:ascii="Abadi" w:eastAsia="Times New Roman" w:hAnsi="Abadi" w:cstheme="minorHAnsi"/>
          <w:color w:val="000000" w:themeColor="text1"/>
          <w:sz w:val="22"/>
          <w:szCs w:val="22"/>
          <w:lang w:eastAsia="nl-NL"/>
        </w:rPr>
        <w:t>Opwaardz</w:t>
      </w:r>
      <w:r w:rsidR="00CD79EB" w:rsidRPr="00F434AE">
        <w:rPr>
          <w:rFonts w:ascii="Abadi" w:eastAsia="Times New Roman" w:hAnsi="Abadi" w:cstheme="minorHAnsi"/>
          <w:color w:val="000000" w:themeColor="text1"/>
          <w:sz w:val="22"/>
          <w:szCs w:val="22"/>
          <w:lang w:eastAsia="nl-NL"/>
        </w:rPr>
        <w:t xml:space="preserve"> uit </w:t>
      </w:r>
      <w:r w:rsidR="00AE3449">
        <w:rPr>
          <w:rFonts w:ascii="Abadi" w:eastAsia="Times New Roman" w:hAnsi="Abadi" w:cstheme="minorHAnsi"/>
          <w:color w:val="000000" w:themeColor="text1"/>
          <w:sz w:val="22"/>
          <w:szCs w:val="22"/>
          <w:lang w:eastAsia="nl-NL"/>
        </w:rPr>
        <w:t>Olst</w:t>
      </w:r>
      <w:r w:rsidR="00CD79EB" w:rsidRPr="00F434AE">
        <w:rPr>
          <w:rFonts w:ascii="Abadi" w:eastAsia="Times New Roman" w:hAnsi="Abadi" w:cstheme="minorHAnsi"/>
          <w:color w:val="000000" w:themeColor="text1"/>
          <w:sz w:val="22"/>
          <w:szCs w:val="22"/>
          <w:lang w:eastAsia="nl-NL"/>
        </w:rPr>
        <w:t xml:space="preserve">. </w:t>
      </w:r>
      <w:r w:rsidR="000C76E2">
        <w:rPr>
          <w:rFonts w:ascii="Abadi" w:eastAsia="Times New Roman" w:hAnsi="Abadi" w:cstheme="minorHAnsi"/>
          <w:color w:val="000000" w:themeColor="text1"/>
          <w:sz w:val="22"/>
          <w:szCs w:val="22"/>
          <w:lang w:eastAsia="nl-NL"/>
        </w:rPr>
        <w:t xml:space="preserve">Sindsdien </w:t>
      </w:r>
      <w:r w:rsidR="00CD79EB" w:rsidRPr="00F434AE">
        <w:rPr>
          <w:rFonts w:ascii="Abadi" w:eastAsia="Times New Roman" w:hAnsi="Abadi" w:cstheme="minorHAnsi"/>
          <w:color w:val="000000" w:themeColor="text1"/>
          <w:sz w:val="22"/>
          <w:szCs w:val="22"/>
          <w:lang w:eastAsia="nl-NL"/>
        </w:rPr>
        <w:t xml:space="preserve">hebben </w:t>
      </w:r>
      <w:r w:rsidR="000C76E2">
        <w:rPr>
          <w:rFonts w:ascii="Abadi" w:eastAsia="Times New Roman" w:hAnsi="Abadi" w:cstheme="minorHAnsi"/>
          <w:color w:val="000000" w:themeColor="text1"/>
          <w:sz w:val="22"/>
          <w:szCs w:val="22"/>
          <w:lang w:eastAsia="nl-NL"/>
        </w:rPr>
        <w:t xml:space="preserve">we </w:t>
      </w:r>
      <w:r w:rsidR="00CD79EB" w:rsidRPr="00F434AE">
        <w:rPr>
          <w:rFonts w:ascii="Abadi" w:eastAsia="Times New Roman" w:hAnsi="Abadi" w:cstheme="minorHAnsi"/>
          <w:color w:val="000000" w:themeColor="text1"/>
          <w:sz w:val="22"/>
          <w:szCs w:val="22"/>
          <w:lang w:eastAsia="nl-NL"/>
        </w:rPr>
        <w:t>onze krachten gebundeld</w:t>
      </w:r>
      <w:r w:rsidR="000C76E2">
        <w:rPr>
          <w:rFonts w:ascii="Abadi" w:eastAsia="Times New Roman" w:hAnsi="Abadi" w:cstheme="minorHAnsi"/>
          <w:color w:val="000000" w:themeColor="text1"/>
          <w:sz w:val="22"/>
          <w:szCs w:val="22"/>
          <w:lang w:eastAsia="nl-NL"/>
        </w:rPr>
        <w:t xml:space="preserve"> en gezamenlijk onze visie </w:t>
      </w:r>
      <w:r w:rsidR="007E0202">
        <w:rPr>
          <w:rFonts w:ascii="Abadi" w:eastAsia="Times New Roman" w:hAnsi="Abadi" w:cstheme="minorHAnsi"/>
          <w:color w:val="000000" w:themeColor="text1"/>
          <w:sz w:val="22"/>
          <w:szCs w:val="22"/>
          <w:lang w:eastAsia="nl-NL"/>
        </w:rPr>
        <w:t>neergezet</w:t>
      </w:r>
      <w:r w:rsidR="000C76E2">
        <w:rPr>
          <w:rFonts w:ascii="Abadi" w:eastAsia="Times New Roman" w:hAnsi="Abadi" w:cstheme="minorHAnsi"/>
          <w:color w:val="000000" w:themeColor="text1"/>
          <w:sz w:val="22"/>
          <w:szCs w:val="22"/>
          <w:lang w:eastAsia="nl-NL"/>
        </w:rPr>
        <w:t xml:space="preserve"> en ons onderwijs samen met Opwaardz vorm gegeven. </w:t>
      </w:r>
      <w:r w:rsidR="00CD79EB" w:rsidRPr="00F434AE">
        <w:rPr>
          <w:rFonts w:ascii="Abadi" w:eastAsia="Times New Roman" w:hAnsi="Abadi" w:cstheme="minorHAnsi"/>
          <w:color w:val="000000" w:themeColor="text1"/>
          <w:sz w:val="22"/>
          <w:szCs w:val="22"/>
          <w:lang w:eastAsia="nl-NL"/>
        </w:rPr>
        <w:t>Samen komen we verder!</w:t>
      </w:r>
    </w:p>
    <w:p w14:paraId="3D4B4AE7" w14:textId="6A6B4BE1" w:rsidR="00CD79EB" w:rsidRPr="00F434AE" w:rsidRDefault="00232ECA" w:rsidP="005A25CD">
      <w:pPr>
        <w:pStyle w:val="Normaalweb"/>
        <w:spacing w:line="240" w:lineRule="atLeast"/>
        <w:textAlignment w:val="baseline"/>
        <w:rPr>
          <w:rFonts w:ascii="Abadi" w:eastAsia="Times New Roman" w:hAnsi="Abadi" w:cstheme="minorHAnsi"/>
          <w:color w:val="000000" w:themeColor="text1"/>
          <w:sz w:val="22"/>
          <w:szCs w:val="22"/>
          <w:lang w:eastAsia="nl-NL"/>
        </w:rPr>
      </w:pPr>
      <w:r w:rsidRPr="00F434AE">
        <w:rPr>
          <w:rFonts w:ascii="Abadi" w:eastAsia="Times New Roman" w:hAnsi="Abadi" w:cstheme="minorHAnsi"/>
          <w:noProof/>
          <w:color w:val="000000" w:themeColor="text1"/>
          <w:sz w:val="22"/>
          <w:szCs w:val="22"/>
          <w:lang w:eastAsia="nl-NL"/>
        </w:rPr>
        <w:drawing>
          <wp:anchor distT="0" distB="0" distL="114300" distR="114300" simplePos="0" relativeHeight="251657216" behindDoc="1" locked="0" layoutInCell="1" allowOverlap="1" wp14:anchorId="0497B813" wp14:editId="0E9B7C4D">
            <wp:simplePos x="0" y="0"/>
            <wp:positionH relativeFrom="column">
              <wp:posOffset>1963843</wp:posOffset>
            </wp:positionH>
            <wp:positionV relativeFrom="paragraph">
              <wp:posOffset>16298</wp:posOffset>
            </wp:positionV>
            <wp:extent cx="1549269" cy="377652"/>
            <wp:effectExtent l="0" t="0" r="635" b="3810"/>
            <wp:wrapTight wrapText="bothSides">
              <wp:wrapPolygon edited="0">
                <wp:start x="0" y="0"/>
                <wp:lineTo x="0" y="21091"/>
                <wp:lineTo x="21432" y="21091"/>
                <wp:lineTo x="21432" y="0"/>
                <wp:lineTo x="0" y="0"/>
              </wp:wrapPolygon>
            </wp:wrapTight>
            <wp:docPr id="136051758" name="Afbeelding 4"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1758" name="Afbeelding 4" descr="Afbeelding met tekst, Lettertype, Graphics, grafische vormgev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9269" cy="377652"/>
                    </a:xfrm>
                    <a:prstGeom prst="rect">
                      <a:avLst/>
                    </a:prstGeom>
                  </pic:spPr>
                </pic:pic>
              </a:graphicData>
            </a:graphic>
            <wp14:sizeRelH relativeFrom="page">
              <wp14:pctWidth>0</wp14:pctWidth>
            </wp14:sizeRelH>
            <wp14:sizeRelV relativeFrom="page">
              <wp14:pctHeight>0</wp14:pctHeight>
            </wp14:sizeRelV>
          </wp:anchor>
        </w:drawing>
      </w:r>
    </w:p>
    <w:p w14:paraId="7280BCC4" w14:textId="5A59B608" w:rsidR="00CD79EB" w:rsidRPr="00F434AE" w:rsidRDefault="00CD79EB" w:rsidP="005A25CD">
      <w:pPr>
        <w:pStyle w:val="Normaalweb"/>
        <w:spacing w:line="240" w:lineRule="atLeast"/>
        <w:textAlignment w:val="baseline"/>
        <w:rPr>
          <w:rFonts w:ascii="Abadi" w:eastAsia="Times New Roman" w:hAnsi="Abadi" w:cstheme="minorHAnsi"/>
          <w:color w:val="000000" w:themeColor="text1"/>
          <w:sz w:val="22"/>
          <w:szCs w:val="22"/>
          <w:lang w:eastAsia="nl-NL"/>
        </w:rPr>
      </w:pPr>
    </w:p>
    <w:p w14:paraId="7974C6C9" w14:textId="037DFDAD" w:rsidR="00CD79EB" w:rsidRPr="00F434AE" w:rsidRDefault="00CD79EB" w:rsidP="005A25CD">
      <w:pPr>
        <w:pStyle w:val="Normaalweb"/>
        <w:spacing w:line="240" w:lineRule="atLeast"/>
        <w:textAlignment w:val="baseline"/>
        <w:rPr>
          <w:rFonts w:ascii="Abadi" w:eastAsia="Times New Roman" w:hAnsi="Abadi" w:cstheme="minorHAnsi"/>
          <w:color w:val="000000" w:themeColor="text1"/>
          <w:sz w:val="22"/>
          <w:szCs w:val="22"/>
          <w:lang w:eastAsia="nl-NL"/>
        </w:rPr>
      </w:pPr>
    </w:p>
    <w:p w14:paraId="4CE59366" w14:textId="0A6A7E42" w:rsidR="00CC4E07" w:rsidRPr="00F434AE" w:rsidRDefault="001F17DD" w:rsidP="005A25CD">
      <w:pPr>
        <w:pStyle w:val="Normaalweb"/>
        <w:spacing w:line="240" w:lineRule="atLeast"/>
        <w:textAlignment w:val="baseline"/>
        <w:rPr>
          <w:rFonts w:ascii="Abadi" w:eastAsia="Times New Roman" w:hAnsi="Abadi" w:cstheme="minorHAnsi"/>
          <w:color w:val="000000" w:themeColor="text1"/>
          <w:sz w:val="22"/>
          <w:szCs w:val="22"/>
          <w:lang w:eastAsia="nl-NL"/>
        </w:rPr>
      </w:pPr>
      <w:r w:rsidRPr="00F434AE">
        <w:rPr>
          <w:rFonts w:ascii="Abadi" w:eastAsia="Times New Roman" w:hAnsi="Abadi" w:cstheme="minorHAnsi"/>
          <w:color w:val="000000" w:themeColor="text1"/>
          <w:sz w:val="22"/>
          <w:szCs w:val="22"/>
          <w:lang w:eastAsia="nl-NL"/>
        </w:rPr>
        <w:t xml:space="preserve">Momenteel verzorgen wij </w:t>
      </w:r>
      <w:r w:rsidR="005D5F6B" w:rsidRPr="00F434AE">
        <w:rPr>
          <w:rFonts w:ascii="Abadi" w:eastAsia="Times New Roman" w:hAnsi="Abadi" w:cstheme="minorHAnsi"/>
          <w:color w:val="000000" w:themeColor="text1"/>
          <w:sz w:val="22"/>
          <w:szCs w:val="22"/>
          <w:lang w:eastAsia="nl-NL"/>
        </w:rPr>
        <w:t xml:space="preserve">op </w:t>
      </w:r>
      <w:r w:rsidR="00AE3449">
        <w:rPr>
          <w:rFonts w:ascii="Abadi" w:eastAsia="Times New Roman" w:hAnsi="Abadi" w:cstheme="minorHAnsi"/>
          <w:color w:val="000000" w:themeColor="text1"/>
          <w:sz w:val="22"/>
          <w:szCs w:val="22"/>
          <w:lang w:eastAsia="nl-NL"/>
        </w:rPr>
        <w:t>Dijkzicht</w:t>
      </w:r>
      <w:r w:rsidR="005D5F6B" w:rsidRPr="00F434AE">
        <w:rPr>
          <w:rFonts w:ascii="Abadi" w:eastAsia="Times New Roman" w:hAnsi="Abadi" w:cstheme="minorHAnsi"/>
          <w:color w:val="000000" w:themeColor="text1"/>
          <w:sz w:val="22"/>
          <w:szCs w:val="22"/>
          <w:lang w:eastAsia="nl-NL"/>
        </w:rPr>
        <w:t xml:space="preserve"> </w:t>
      </w:r>
      <w:r w:rsidRPr="00F434AE">
        <w:rPr>
          <w:rFonts w:ascii="Abadi" w:eastAsia="Times New Roman" w:hAnsi="Abadi" w:cstheme="minorHAnsi"/>
          <w:color w:val="000000" w:themeColor="text1"/>
          <w:sz w:val="22"/>
          <w:szCs w:val="22"/>
          <w:lang w:eastAsia="nl-NL"/>
        </w:rPr>
        <w:t xml:space="preserve">elke dag met heel veel plezier </w:t>
      </w:r>
      <w:r w:rsidR="00661438" w:rsidRPr="00F434AE">
        <w:rPr>
          <w:rFonts w:ascii="Abadi" w:eastAsia="Times New Roman" w:hAnsi="Abadi" w:cstheme="minorHAnsi"/>
          <w:color w:val="000000" w:themeColor="text1"/>
          <w:sz w:val="22"/>
          <w:szCs w:val="22"/>
          <w:lang w:eastAsia="nl-NL"/>
        </w:rPr>
        <w:t xml:space="preserve">onderwijs aan </w:t>
      </w:r>
      <w:r w:rsidR="00C00305" w:rsidRPr="00F434AE">
        <w:rPr>
          <w:rFonts w:ascii="Abadi" w:eastAsia="Times New Roman" w:hAnsi="Abadi" w:cstheme="minorHAnsi"/>
          <w:color w:val="000000" w:themeColor="text1"/>
          <w:sz w:val="22"/>
          <w:szCs w:val="22"/>
          <w:lang w:eastAsia="nl-NL"/>
        </w:rPr>
        <w:t xml:space="preserve">ongeveer </w:t>
      </w:r>
      <w:r w:rsidR="00AE3449">
        <w:rPr>
          <w:rFonts w:ascii="Abadi" w:eastAsia="Times New Roman" w:hAnsi="Abadi" w:cstheme="minorHAnsi"/>
          <w:color w:val="000000" w:themeColor="text1"/>
          <w:sz w:val="22"/>
          <w:szCs w:val="22"/>
          <w:lang w:eastAsia="nl-NL"/>
        </w:rPr>
        <w:t>27</w:t>
      </w:r>
      <w:r w:rsidR="00C00305" w:rsidRPr="00F434AE">
        <w:rPr>
          <w:rFonts w:ascii="Abadi" w:eastAsia="Times New Roman" w:hAnsi="Abadi" w:cstheme="minorHAnsi"/>
          <w:color w:val="000000" w:themeColor="text1"/>
          <w:sz w:val="22"/>
          <w:szCs w:val="22"/>
          <w:lang w:eastAsia="nl-NL"/>
        </w:rPr>
        <w:t xml:space="preserve"> kinderen </w:t>
      </w:r>
      <w:r w:rsidR="002833F1" w:rsidRPr="00F434AE">
        <w:rPr>
          <w:rFonts w:ascii="Abadi" w:eastAsia="Times New Roman" w:hAnsi="Abadi" w:cstheme="minorHAnsi"/>
          <w:color w:val="000000" w:themeColor="text1"/>
          <w:sz w:val="22"/>
          <w:szCs w:val="22"/>
          <w:lang w:eastAsia="nl-NL"/>
        </w:rPr>
        <w:t xml:space="preserve">van 4-12+ jaar. </w:t>
      </w:r>
      <w:r w:rsidR="00CC4E07" w:rsidRPr="00F434AE">
        <w:rPr>
          <w:rFonts w:ascii="Abadi" w:eastAsia="Times New Roman" w:hAnsi="Abadi" w:cstheme="minorHAnsi"/>
          <w:color w:val="000000" w:themeColor="text1"/>
          <w:sz w:val="22"/>
          <w:szCs w:val="22"/>
          <w:lang w:eastAsia="nl-NL"/>
        </w:rPr>
        <w:t xml:space="preserve"> </w:t>
      </w:r>
      <w:r w:rsidR="00AE3449">
        <w:rPr>
          <w:rFonts w:ascii="Abadi" w:eastAsia="Times New Roman" w:hAnsi="Abadi" w:cstheme="minorHAnsi"/>
          <w:color w:val="000000" w:themeColor="text1"/>
          <w:sz w:val="22"/>
          <w:szCs w:val="22"/>
          <w:lang w:eastAsia="nl-NL"/>
        </w:rPr>
        <w:t xml:space="preserve">Wij zijn verbonden </w:t>
      </w:r>
      <w:r w:rsidR="00631425">
        <w:rPr>
          <w:rFonts w:ascii="Abadi" w:eastAsia="Times New Roman" w:hAnsi="Abadi" w:cstheme="minorHAnsi"/>
          <w:color w:val="000000" w:themeColor="text1"/>
          <w:sz w:val="22"/>
          <w:szCs w:val="22"/>
          <w:lang w:eastAsia="nl-NL"/>
        </w:rPr>
        <w:t xml:space="preserve">aan </w:t>
      </w:r>
      <w:r w:rsidR="00AE3449">
        <w:rPr>
          <w:rFonts w:ascii="Abadi" w:eastAsia="Times New Roman" w:hAnsi="Abadi" w:cstheme="minorHAnsi"/>
          <w:color w:val="000000" w:themeColor="text1"/>
          <w:sz w:val="22"/>
          <w:szCs w:val="22"/>
          <w:lang w:eastAsia="nl-NL"/>
        </w:rPr>
        <w:t xml:space="preserve"> Buitenschoolse opvang “Natuurlijk Doen” </w:t>
      </w:r>
      <w:r w:rsidRPr="00F434AE">
        <w:rPr>
          <w:rFonts w:ascii="Abadi" w:eastAsia="Times New Roman" w:hAnsi="Abadi" w:cstheme="minorHAnsi"/>
          <w:color w:val="000000" w:themeColor="text1"/>
          <w:sz w:val="22"/>
          <w:szCs w:val="22"/>
          <w:lang w:eastAsia="nl-NL"/>
        </w:rPr>
        <w:t xml:space="preserve">Elke dag weer laten we </w:t>
      </w:r>
      <w:r w:rsidR="00B47F40" w:rsidRPr="00F434AE">
        <w:rPr>
          <w:rFonts w:ascii="Abadi" w:eastAsia="Times New Roman" w:hAnsi="Abadi" w:cstheme="minorHAnsi"/>
          <w:color w:val="000000" w:themeColor="text1"/>
          <w:sz w:val="22"/>
          <w:szCs w:val="22"/>
          <w:lang w:eastAsia="nl-NL"/>
        </w:rPr>
        <w:t xml:space="preserve">gezamenlijke de </w:t>
      </w:r>
      <w:r w:rsidRPr="00F434AE">
        <w:rPr>
          <w:rFonts w:ascii="Abadi" w:eastAsia="Times New Roman" w:hAnsi="Abadi" w:cstheme="minorHAnsi"/>
          <w:color w:val="000000" w:themeColor="text1"/>
          <w:sz w:val="22"/>
          <w:szCs w:val="22"/>
          <w:lang w:eastAsia="nl-NL"/>
        </w:rPr>
        <w:t xml:space="preserve">kinderen </w:t>
      </w:r>
      <w:r w:rsidR="00B47F40" w:rsidRPr="00F434AE">
        <w:rPr>
          <w:rFonts w:ascii="Abadi" w:eastAsia="Times New Roman" w:hAnsi="Abadi" w:cstheme="minorHAnsi"/>
          <w:color w:val="000000" w:themeColor="text1"/>
          <w:sz w:val="22"/>
          <w:szCs w:val="22"/>
          <w:lang w:eastAsia="nl-NL"/>
        </w:rPr>
        <w:t xml:space="preserve">op school </w:t>
      </w:r>
      <w:r w:rsidRPr="00F434AE">
        <w:rPr>
          <w:rFonts w:ascii="Abadi" w:eastAsia="Times New Roman" w:hAnsi="Abadi" w:cstheme="minorHAnsi"/>
          <w:color w:val="000000" w:themeColor="text1"/>
          <w:sz w:val="22"/>
          <w:szCs w:val="22"/>
          <w:lang w:eastAsia="nl-NL"/>
        </w:rPr>
        <w:t>genieten</w:t>
      </w:r>
      <w:r w:rsidR="009B06F8" w:rsidRPr="00F434AE">
        <w:rPr>
          <w:rFonts w:ascii="Abadi" w:eastAsia="Times New Roman" w:hAnsi="Abadi" w:cstheme="minorHAnsi"/>
          <w:color w:val="000000" w:themeColor="text1"/>
          <w:sz w:val="22"/>
          <w:szCs w:val="22"/>
          <w:lang w:eastAsia="nl-NL"/>
        </w:rPr>
        <w:t xml:space="preserve">, plezier beleven </w:t>
      </w:r>
      <w:r w:rsidR="00E52657" w:rsidRPr="00F434AE">
        <w:rPr>
          <w:rFonts w:ascii="Abadi" w:eastAsia="Times New Roman" w:hAnsi="Abadi" w:cstheme="minorHAnsi"/>
          <w:color w:val="000000" w:themeColor="text1"/>
          <w:sz w:val="22"/>
          <w:szCs w:val="22"/>
          <w:lang w:eastAsia="nl-NL"/>
        </w:rPr>
        <w:t>door te leren in al zijn facetten.</w:t>
      </w:r>
    </w:p>
    <w:p w14:paraId="1D6CE0BB" w14:textId="77777777" w:rsidR="005D5F6B" w:rsidRPr="00F434AE" w:rsidRDefault="005D5F6B" w:rsidP="005A25CD">
      <w:pPr>
        <w:pStyle w:val="Normaalweb"/>
        <w:spacing w:line="240" w:lineRule="atLeast"/>
        <w:textAlignment w:val="baseline"/>
        <w:rPr>
          <w:rFonts w:ascii="Abadi" w:eastAsia="Times New Roman" w:hAnsi="Abadi" w:cstheme="minorHAnsi"/>
          <w:color w:val="000000" w:themeColor="text1"/>
          <w:sz w:val="22"/>
          <w:szCs w:val="22"/>
          <w:lang w:eastAsia="nl-NL"/>
        </w:rPr>
      </w:pPr>
    </w:p>
    <w:p w14:paraId="1E5481BB" w14:textId="15FF2970" w:rsidR="00CC4E07" w:rsidRPr="00F434AE" w:rsidRDefault="00AE3449" w:rsidP="005A25CD">
      <w:pPr>
        <w:pStyle w:val="Normaalweb"/>
        <w:spacing w:line="240" w:lineRule="atLeast"/>
        <w:textAlignment w:val="baseline"/>
        <w:rPr>
          <w:rFonts w:ascii="Abadi" w:eastAsia="Times New Roman" w:hAnsi="Abadi" w:cstheme="minorHAnsi"/>
          <w:color w:val="000000" w:themeColor="text1"/>
          <w:sz w:val="22"/>
          <w:szCs w:val="22"/>
          <w:lang w:eastAsia="nl-NL"/>
        </w:rPr>
      </w:pPr>
      <w:r>
        <w:rPr>
          <w:rFonts w:ascii="Abadi" w:eastAsia="Times New Roman" w:hAnsi="Abadi" w:cstheme="minorHAnsi"/>
          <w:color w:val="000000" w:themeColor="text1"/>
          <w:sz w:val="22"/>
          <w:szCs w:val="22"/>
          <w:lang w:eastAsia="nl-NL"/>
        </w:rPr>
        <w:t>Dijkzicht</w:t>
      </w:r>
      <w:r w:rsidR="00CC4E07" w:rsidRPr="00F434AE">
        <w:rPr>
          <w:rFonts w:ascii="Abadi" w:eastAsia="Times New Roman" w:hAnsi="Abadi" w:cstheme="minorHAnsi"/>
          <w:color w:val="000000" w:themeColor="text1"/>
          <w:sz w:val="22"/>
          <w:szCs w:val="22"/>
          <w:lang w:eastAsia="nl-NL"/>
        </w:rPr>
        <w:t xml:space="preserve"> maakt onderdeel uit van Stichting De Mare. Een bestuur met 7 openbare basisscholen in Salland, waar goed onderwijs, ambitie en trots de boventoon voeren. De</w:t>
      </w:r>
      <w:r w:rsidR="003914A5">
        <w:rPr>
          <w:rFonts w:ascii="Abadi" w:eastAsia="Times New Roman" w:hAnsi="Abadi" w:cstheme="minorHAnsi"/>
          <w:color w:val="000000" w:themeColor="text1"/>
          <w:sz w:val="22"/>
          <w:szCs w:val="22"/>
          <w:lang w:eastAsia="nl-NL"/>
        </w:rPr>
        <w:t>ze</w:t>
      </w:r>
      <w:r w:rsidR="00CC4E07" w:rsidRPr="00F434AE">
        <w:rPr>
          <w:rFonts w:ascii="Abadi" w:eastAsia="Times New Roman" w:hAnsi="Abadi" w:cstheme="minorHAnsi"/>
          <w:color w:val="000000" w:themeColor="text1"/>
          <w:sz w:val="22"/>
          <w:szCs w:val="22"/>
          <w:lang w:eastAsia="nl-NL"/>
        </w:rPr>
        <w:t xml:space="preserve"> basisscholen staan in de gemeenten Olst-Wijhe en Raalte</w:t>
      </w:r>
    </w:p>
    <w:p w14:paraId="23D052E2" w14:textId="77777777" w:rsidR="005F1E1E" w:rsidRPr="00F434AE" w:rsidRDefault="005F1E1E" w:rsidP="005A25CD">
      <w:pPr>
        <w:pStyle w:val="Koptekst"/>
        <w:tabs>
          <w:tab w:val="clear" w:pos="4536"/>
          <w:tab w:val="clear" w:pos="9072"/>
        </w:tabs>
        <w:spacing w:line="240" w:lineRule="atLeast"/>
        <w:rPr>
          <w:rFonts w:ascii="Abadi" w:hAnsi="Abadi" w:cstheme="minorHAnsi"/>
          <w:color w:val="000000" w:themeColor="text1"/>
          <w:szCs w:val="22"/>
        </w:rPr>
      </w:pPr>
    </w:p>
    <w:p w14:paraId="61C89D1E" w14:textId="3C62D0B2" w:rsidR="006F4373" w:rsidRDefault="005F1E1E"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Dit schoolplan is </w:t>
      </w:r>
      <w:r w:rsidR="0041799C" w:rsidRPr="00F434AE">
        <w:rPr>
          <w:rFonts w:ascii="Abadi" w:hAnsi="Abadi" w:cstheme="minorHAnsi"/>
          <w:color w:val="000000" w:themeColor="text1"/>
          <w:szCs w:val="22"/>
        </w:rPr>
        <w:t xml:space="preserve">tot stand gekomen na </w:t>
      </w:r>
      <w:r w:rsidR="00ED578E" w:rsidRPr="00F434AE">
        <w:rPr>
          <w:rFonts w:ascii="Abadi" w:hAnsi="Abadi" w:cstheme="minorHAnsi"/>
          <w:color w:val="000000" w:themeColor="text1"/>
          <w:szCs w:val="22"/>
        </w:rPr>
        <w:t xml:space="preserve">mooie </w:t>
      </w:r>
      <w:r w:rsidR="00515C24">
        <w:rPr>
          <w:rFonts w:ascii="Abadi" w:hAnsi="Abadi" w:cstheme="minorHAnsi"/>
          <w:color w:val="000000" w:themeColor="text1"/>
          <w:szCs w:val="22"/>
        </w:rPr>
        <w:t xml:space="preserve">onderwijsinhoudelijke </w:t>
      </w:r>
      <w:r w:rsidR="0041799C" w:rsidRPr="00F434AE">
        <w:rPr>
          <w:rFonts w:ascii="Abadi" w:hAnsi="Abadi" w:cstheme="minorHAnsi"/>
          <w:color w:val="000000" w:themeColor="text1"/>
          <w:szCs w:val="22"/>
        </w:rPr>
        <w:t>gesprekken</w:t>
      </w:r>
      <w:r w:rsidR="00ED578E" w:rsidRPr="00F434AE">
        <w:rPr>
          <w:rFonts w:ascii="Abadi" w:hAnsi="Abadi" w:cstheme="minorHAnsi"/>
          <w:color w:val="000000" w:themeColor="text1"/>
          <w:szCs w:val="22"/>
        </w:rPr>
        <w:t xml:space="preserve"> binnen het </w:t>
      </w:r>
      <w:r w:rsidR="00E3707C">
        <w:rPr>
          <w:rFonts w:ascii="Abadi" w:hAnsi="Abadi" w:cstheme="minorHAnsi"/>
          <w:color w:val="000000" w:themeColor="text1"/>
          <w:szCs w:val="22"/>
        </w:rPr>
        <w:t xml:space="preserve">Opwaardz-Dijkzicht </w:t>
      </w:r>
      <w:r w:rsidR="00ED578E" w:rsidRPr="00F434AE">
        <w:rPr>
          <w:rFonts w:ascii="Abadi" w:hAnsi="Abadi" w:cstheme="minorHAnsi"/>
          <w:color w:val="000000" w:themeColor="text1"/>
          <w:szCs w:val="22"/>
        </w:rPr>
        <w:t xml:space="preserve">team. </w:t>
      </w:r>
      <w:r w:rsidR="0069035B">
        <w:rPr>
          <w:rFonts w:ascii="Abadi" w:hAnsi="Abadi" w:cstheme="minorHAnsi"/>
          <w:color w:val="000000" w:themeColor="text1"/>
          <w:szCs w:val="22"/>
        </w:rPr>
        <w:t>I</w:t>
      </w:r>
      <w:r w:rsidR="00FB1285">
        <w:rPr>
          <w:rFonts w:ascii="Abadi" w:hAnsi="Abadi" w:cstheme="minorHAnsi"/>
          <w:color w:val="000000" w:themeColor="text1"/>
          <w:szCs w:val="22"/>
        </w:rPr>
        <w:t xml:space="preserve">n het voortraject </w:t>
      </w:r>
      <w:r w:rsidR="00631425">
        <w:rPr>
          <w:rFonts w:ascii="Abadi" w:hAnsi="Abadi" w:cstheme="minorHAnsi"/>
          <w:color w:val="000000" w:themeColor="text1"/>
          <w:szCs w:val="22"/>
        </w:rPr>
        <w:t>ter voorbereiding op het schoolplan he</w:t>
      </w:r>
      <w:r w:rsidR="0069035B">
        <w:rPr>
          <w:rFonts w:ascii="Abadi" w:hAnsi="Abadi" w:cstheme="minorHAnsi"/>
          <w:color w:val="000000" w:themeColor="text1"/>
          <w:szCs w:val="22"/>
        </w:rPr>
        <w:t>bben</w:t>
      </w:r>
      <w:r w:rsidR="00184B41">
        <w:rPr>
          <w:rFonts w:ascii="Abadi" w:hAnsi="Abadi" w:cstheme="minorHAnsi"/>
          <w:color w:val="000000" w:themeColor="text1"/>
          <w:szCs w:val="22"/>
        </w:rPr>
        <w:t xml:space="preserve"> we het</w:t>
      </w:r>
      <w:r w:rsidR="00631425">
        <w:rPr>
          <w:rFonts w:ascii="Abadi" w:hAnsi="Abadi" w:cstheme="minorHAnsi"/>
          <w:color w:val="000000" w:themeColor="text1"/>
          <w:szCs w:val="22"/>
        </w:rPr>
        <w:t xml:space="preserve"> </w:t>
      </w:r>
      <w:r w:rsidR="00DF6869">
        <w:rPr>
          <w:rFonts w:ascii="Abadi" w:hAnsi="Abadi" w:cstheme="minorHAnsi"/>
          <w:color w:val="000000" w:themeColor="text1"/>
          <w:szCs w:val="22"/>
        </w:rPr>
        <w:t xml:space="preserve">proces gezamenlijk </w:t>
      </w:r>
      <w:r w:rsidR="00FB1285">
        <w:rPr>
          <w:rFonts w:ascii="Abadi" w:hAnsi="Abadi" w:cstheme="minorHAnsi"/>
          <w:color w:val="000000" w:themeColor="text1"/>
          <w:szCs w:val="22"/>
        </w:rPr>
        <w:t>met Opwaardz</w:t>
      </w:r>
      <w:r w:rsidR="009A5795">
        <w:rPr>
          <w:rFonts w:ascii="Abadi" w:hAnsi="Abadi" w:cstheme="minorHAnsi"/>
          <w:color w:val="000000" w:themeColor="text1"/>
          <w:szCs w:val="22"/>
        </w:rPr>
        <w:t xml:space="preserve"> gevolgd</w:t>
      </w:r>
      <w:r w:rsidR="00FB1285">
        <w:rPr>
          <w:rFonts w:ascii="Abadi" w:hAnsi="Abadi" w:cstheme="minorHAnsi"/>
          <w:color w:val="000000" w:themeColor="text1"/>
          <w:szCs w:val="22"/>
        </w:rPr>
        <w:t xml:space="preserve">. </w:t>
      </w:r>
      <w:r w:rsidR="009A5795">
        <w:rPr>
          <w:rFonts w:ascii="Abadi" w:hAnsi="Abadi" w:cstheme="minorHAnsi"/>
          <w:color w:val="000000" w:themeColor="text1"/>
          <w:szCs w:val="22"/>
        </w:rPr>
        <w:t xml:space="preserve">Beide scholen hebben </w:t>
      </w:r>
      <w:r w:rsidR="00DF6869">
        <w:rPr>
          <w:rFonts w:ascii="Abadi" w:hAnsi="Abadi" w:cstheme="minorHAnsi"/>
          <w:color w:val="000000" w:themeColor="text1"/>
          <w:szCs w:val="22"/>
        </w:rPr>
        <w:t>i</w:t>
      </w:r>
      <w:r w:rsidR="00184B41">
        <w:rPr>
          <w:rFonts w:ascii="Abadi" w:hAnsi="Abadi" w:cstheme="minorHAnsi"/>
          <w:color w:val="000000" w:themeColor="text1"/>
          <w:szCs w:val="22"/>
        </w:rPr>
        <w:t xml:space="preserve">mmers </w:t>
      </w:r>
      <w:r w:rsidR="00B95DD6">
        <w:rPr>
          <w:rFonts w:ascii="Abadi" w:hAnsi="Abadi" w:cstheme="minorHAnsi"/>
          <w:color w:val="000000" w:themeColor="text1"/>
          <w:szCs w:val="22"/>
        </w:rPr>
        <w:t xml:space="preserve">dezelfde </w:t>
      </w:r>
      <w:r w:rsidR="00657CC6">
        <w:rPr>
          <w:rFonts w:ascii="Abadi" w:hAnsi="Abadi" w:cstheme="minorHAnsi"/>
          <w:color w:val="000000" w:themeColor="text1"/>
          <w:szCs w:val="22"/>
        </w:rPr>
        <w:t xml:space="preserve">visie </w:t>
      </w:r>
      <w:r w:rsidR="009A5795">
        <w:rPr>
          <w:rFonts w:ascii="Abadi" w:hAnsi="Abadi" w:cstheme="minorHAnsi"/>
          <w:color w:val="000000" w:themeColor="text1"/>
          <w:szCs w:val="22"/>
        </w:rPr>
        <w:t xml:space="preserve">met </w:t>
      </w:r>
      <w:r w:rsidR="00883DEE">
        <w:rPr>
          <w:rFonts w:ascii="Abadi" w:hAnsi="Abadi" w:cstheme="minorHAnsi"/>
          <w:color w:val="000000" w:themeColor="text1"/>
          <w:szCs w:val="22"/>
        </w:rPr>
        <w:t>veel overeenkomstige</w:t>
      </w:r>
      <w:r w:rsidR="009A5795">
        <w:rPr>
          <w:rFonts w:ascii="Abadi" w:hAnsi="Abadi" w:cstheme="minorHAnsi"/>
          <w:color w:val="000000" w:themeColor="text1"/>
          <w:szCs w:val="22"/>
        </w:rPr>
        <w:t xml:space="preserve"> keuzes</w:t>
      </w:r>
      <w:r w:rsidR="00883DEE">
        <w:rPr>
          <w:rFonts w:ascii="Abadi" w:hAnsi="Abadi" w:cstheme="minorHAnsi"/>
          <w:color w:val="000000" w:themeColor="text1"/>
          <w:szCs w:val="22"/>
        </w:rPr>
        <w:t>.</w:t>
      </w:r>
      <w:r w:rsidR="009A5795">
        <w:rPr>
          <w:rFonts w:ascii="Abadi" w:hAnsi="Abadi" w:cstheme="minorHAnsi"/>
          <w:color w:val="000000" w:themeColor="text1"/>
          <w:szCs w:val="22"/>
        </w:rPr>
        <w:t xml:space="preserve"> </w:t>
      </w:r>
      <w:r w:rsidR="00883DEE">
        <w:rPr>
          <w:rFonts w:ascii="Abadi" w:hAnsi="Abadi" w:cstheme="minorHAnsi"/>
          <w:color w:val="000000" w:themeColor="text1"/>
          <w:szCs w:val="22"/>
        </w:rPr>
        <w:t xml:space="preserve">Deze keuzes </w:t>
      </w:r>
      <w:r w:rsidR="00FA770E">
        <w:rPr>
          <w:rFonts w:ascii="Abadi" w:hAnsi="Abadi" w:cstheme="minorHAnsi"/>
          <w:color w:val="000000" w:themeColor="text1"/>
          <w:szCs w:val="22"/>
        </w:rPr>
        <w:t>zijn</w:t>
      </w:r>
      <w:r w:rsidR="00883DEE">
        <w:rPr>
          <w:rFonts w:ascii="Abadi" w:hAnsi="Abadi" w:cstheme="minorHAnsi"/>
          <w:color w:val="000000" w:themeColor="text1"/>
          <w:szCs w:val="22"/>
        </w:rPr>
        <w:t xml:space="preserve"> </w:t>
      </w:r>
      <w:r w:rsidR="00FA770E">
        <w:rPr>
          <w:rFonts w:ascii="Abadi" w:hAnsi="Abadi" w:cstheme="minorHAnsi"/>
          <w:color w:val="000000" w:themeColor="text1"/>
          <w:szCs w:val="22"/>
        </w:rPr>
        <w:t>school specifiek</w:t>
      </w:r>
      <w:r w:rsidR="00883DEE">
        <w:rPr>
          <w:rFonts w:ascii="Abadi" w:hAnsi="Abadi" w:cstheme="minorHAnsi"/>
          <w:color w:val="000000" w:themeColor="text1"/>
          <w:szCs w:val="22"/>
        </w:rPr>
        <w:t xml:space="preserve"> uitgewerkt in dit schoolplan. </w:t>
      </w:r>
    </w:p>
    <w:p w14:paraId="7F19E807" w14:textId="77777777" w:rsidR="00883DEE" w:rsidRDefault="00883DEE" w:rsidP="005A25CD">
      <w:pPr>
        <w:pStyle w:val="Koptekst"/>
        <w:tabs>
          <w:tab w:val="clear" w:pos="4536"/>
          <w:tab w:val="clear" w:pos="9072"/>
        </w:tabs>
        <w:spacing w:line="240" w:lineRule="atLeast"/>
        <w:rPr>
          <w:rFonts w:ascii="Abadi" w:hAnsi="Abadi" w:cstheme="minorHAnsi"/>
          <w:color w:val="000000" w:themeColor="text1"/>
          <w:szCs w:val="22"/>
        </w:rPr>
      </w:pPr>
    </w:p>
    <w:p w14:paraId="0DD3C15C" w14:textId="54E4A84C" w:rsidR="00242C6A" w:rsidRPr="00F434AE" w:rsidRDefault="00ED578E"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Het geeft </w:t>
      </w:r>
      <w:r w:rsidR="00C613F6" w:rsidRPr="00F434AE">
        <w:rPr>
          <w:rFonts w:ascii="Abadi" w:hAnsi="Abadi" w:cstheme="minorHAnsi"/>
          <w:color w:val="000000" w:themeColor="text1"/>
          <w:szCs w:val="22"/>
        </w:rPr>
        <w:t xml:space="preserve">onze richting aan </w:t>
      </w:r>
      <w:r w:rsidRPr="00F434AE">
        <w:rPr>
          <w:rFonts w:ascii="Abadi" w:hAnsi="Abadi" w:cstheme="minorHAnsi"/>
          <w:color w:val="000000" w:themeColor="text1"/>
          <w:szCs w:val="22"/>
        </w:rPr>
        <w:t xml:space="preserve">waar we met elkaar naar toe aan het werken zijn. </w:t>
      </w:r>
      <w:r w:rsidR="003914A5">
        <w:rPr>
          <w:rFonts w:ascii="Abadi" w:hAnsi="Abadi" w:cstheme="minorHAnsi"/>
          <w:color w:val="000000" w:themeColor="text1"/>
          <w:szCs w:val="22"/>
        </w:rPr>
        <w:t xml:space="preserve">We </w:t>
      </w:r>
      <w:r w:rsidR="001D235E">
        <w:rPr>
          <w:rFonts w:ascii="Abadi" w:hAnsi="Abadi" w:cstheme="minorHAnsi"/>
          <w:color w:val="000000" w:themeColor="text1"/>
          <w:szCs w:val="22"/>
        </w:rPr>
        <w:t xml:space="preserve">zijn </w:t>
      </w:r>
      <w:r w:rsidR="0026156B">
        <w:rPr>
          <w:rFonts w:ascii="Abadi" w:hAnsi="Abadi" w:cstheme="minorHAnsi"/>
          <w:color w:val="000000" w:themeColor="text1"/>
          <w:szCs w:val="22"/>
        </w:rPr>
        <w:t xml:space="preserve">er echter nog </w:t>
      </w:r>
      <w:r w:rsidR="001D235E">
        <w:rPr>
          <w:rFonts w:ascii="Abadi" w:hAnsi="Abadi" w:cstheme="minorHAnsi"/>
          <w:color w:val="000000" w:themeColor="text1"/>
          <w:szCs w:val="22"/>
        </w:rPr>
        <w:t>nie</w:t>
      </w:r>
      <w:r w:rsidR="0026156B">
        <w:rPr>
          <w:rFonts w:ascii="Abadi" w:hAnsi="Abadi" w:cstheme="minorHAnsi"/>
          <w:color w:val="000000" w:themeColor="text1"/>
          <w:szCs w:val="22"/>
        </w:rPr>
        <w:t>t</w:t>
      </w:r>
      <w:r w:rsidR="0018787E">
        <w:rPr>
          <w:rFonts w:ascii="Abadi" w:hAnsi="Abadi" w:cstheme="minorHAnsi"/>
          <w:color w:val="000000" w:themeColor="text1"/>
          <w:szCs w:val="22"/>
        </w:rPr>
        <w:t xml:space="preserve">.  </w:t>
      </w:r>
      <w:r w:rsidR="0026156B">
        <w:rPr>
          <w:rFonts w:ascii="Abadi" w:hAnsi="Abadi" w:cstheme="minorHAnsi"/>
          <w:color w:val="000000" w:themeColor="text1"/>
          <w:szCs w:val="22"/>
        </w:rPr>
        <w:t xml:space="preserve">We blijven ons verder ontwikkelen. </w:t>
      </w:r>
      <w:r w:rsidR="0018787E">
        <w:rPr>
          <w:rFonts w:ascii="Abadi" w:hAnsi="Abadi" w:cstheme="minorHAnsi"/>
          <w:color w:val="000000" w:themeColor="text1"/>
          <w:szCs w:val="22"/>
        </w:rPr>
        <w:t xml:space="preserve">Dit is dan ook </w:t>
      </w:r>
      <w:r w:rsidR="00AD1657" w:rsidRPr="00F434AE">
        <w:rPr>
          <w:rFonts w:ascii="Abadi" w:hAnsi="Abadi" w:cstheme="minorHAnsi"/>
          <w:color w:val="000000" w:themeColor="text1"/>
          <w:szCs w:val="22"/>
        </w:rPr>
        <w:t xml:space="preserve">een richting gevend document </w:t>
      </w:r>
      <w:r w:rsidR="0018787E">
        <w:rPr>
          <w:rFonts w:ascii="Abadi" w:hAnsi="Abadi" w:cstheme="minorHAnsi"/>
          <w:color w:val="000000" w:themeColor="text1"/>
          <w:szCs w:val="22"/>
        </w:rPr>
        <w:t xml:space="preserve">. Gemaakt </w:t>
      </w:r>
      <w:r w:rsidR="00AD1657" w:rsidRPr="00F434AE">
        <w:rPr>
          <w:rFonts w:ascii="Abadi" w:hAnsi="Abadi" w:cstheme="minorHAnsi"/>
          <w:color w:val="000000" w:themeColor="text1"/>
          <w:szCs w:val="22"/>
        </w:rPr>
        <w:t>v</w:t>
      </w:r>
      <w:r w:rsidR="005F1E1E" w:rsidRPr="00F434AE">
        <w:rPr>
          <w:rFonts w:ascii="Abadi" w:hAnsi="Abadi" w:cstheme="minorHAnsi"/>
          <w:color w:val="000000" w:themeColor="text1"/>
          <w:szCs w:val="22"/>
        </w:rPr>
        <w:t xml:space="preserve">oor </w:t>
      </w:r>
      <w:r w:rsidR="008D675C" w:rsidRPr="00F434AE">
        <w:rPr>
          <w:rFonts w:ascii="Abadi" w:hAnsi="Abadi" w:cstheme="minorHAnsi"/>
          <w:color w:val="000000" w:themeColor="text1"/>
          <w:szCs w:val="22"/>
        </w:rPr>
        <w:t>iedereen die bij onze school zijn betrokken</w:t>
      </w:r>
      <w:r w:rsidR="004D52FA">
        <w:rPr>
          <w:rFonts w:ascii="Abadi" w:hAnsi="Abadi" w:cstheme="minorHAnsi"/>
          <w:color w:val="000000" w:themeColor="text1"/>
          <w:szCs w:val="22"/>
        </w:rPr>
        <w:t>;</w:t>
      </w:r>
      <w:r w:rsidR="008D675C" w:rsidRPr="00F434AE">
        <w:rPr>
          <w:rFonts w:ascii="Abadi" w:hAnsi="Abadi" w:cstheme="minorHAnsi"/>
          <w:color w:val="000000" w:themeColor="text1"/>
          <w:szCs w:val="22"/>
        </w:rPr>
        <w:t xml:space="preserve"> </w:t>
      </w:r>
      <w:r w:rsidR="005F1E1E" w:rsidRPr="00F434AE">
        <w:rPr>
          <w:rFonts w:ascii="Abadi" w:hAnsi="Abadi" w:cstheme="minorHAnsi"/>
          <w:color w:val="000000" w:themeColor="text1"/>
          <w:szCs w:val="22"/>
        </w:rPr>
        <w:t xml:space="preserve">onze medewerkers, onze ouders en onze partners waarmee we samenwerken. Hoe wij ons onderwijs inrichten en hoe we voldoen aan de vereiste basiskwaliteit. We beschrijven onze ambities </w:t>
      </w:r>
      <w:r w:rsidR="00BD44AB">
        <w:rPr>
          <w:rFonts w:ascii="Abadi" w:hAnsi="Abadi" w:cstheme="minorHAnsi"/>
          <w:color w:val="000000" w:themeColor="text1"/>
          <w:szCs w:val="22"/>
        </w:rPr>
        <w:t xml:space="preserve">met uitwerkingen </w:t>
      </w:r>
      <w:r w:rsidR="005F1E1E" w:rsidRPr="00F434AE">
        <w:rPr>
          <w:rFonts w:ascii="Abadi" w:hAnsi="Abadi" w:cstheme="minorHAnsi"/>
          <w:color w:val="000000" w:themeColor="text1"/>
          <w:szCs w:val="22"/>
        </w:rPr>
        <w:t xml:space="preserve">voor de komende </w:t>
      </w:r>
      <w:r w:rsidR="00BD44AB">
        <w:rPr>
          <w:rFonts w:ascii="Abadi" w:hAnsi="Abadi" w:cstheme="minorHAnsi"/>
          <w:color w:val="000000" w:themeColor="text1"/>
          <w:szCs w:val="22"/>
        </w:rPr>
        <w:t>jaren</w:t>
      </w:r>
      <w:r w:rsidR="005F1E1E" w:rsidRPr="00F434AE">
        <w:rPr>
          <w:rFonts w:ascii="Abadi" w:hAnsi="Abadi" w:cstheme="minorHAnsi"/>
          <w:color w:val="000000" w:themeColor="text1"/>
          <w:szCs w:val="22"/>
        </w:rPr>
        <w:t xml:space="preserve">. </w:t>
      </w:r>
    </w:p>
    <w:p w14:paraId="113B06A3" w14:textId="77777777" w:rsidR="00242C6A" w:rsidRPr="00F434AE" w:rsidRDefault="00242C6A" w:rsidP="005A25CD">
      <w:pPr>
        <w:pStyle w:val="Koptekst"/>
        <w:tabs>
          <w:tab w:val="clear" w:pos="4536"/>
          <w:tab w:val="clear" w:pos="9072"/>
        </w:tabs>
        <w:spacing w:line="240" w:lineRule="atLeast"/>
        <w:rPr>
          <w:rFonts w:ascii="Abadi" w:hAnsi="Abadi" w:cstheme="minorHAnsi"/>
          <w:color w:val="000000" w:themeColor="text1"/>
          <w:szCs w:val="22"/>
        </w:rPr>
      </w:pPr>
    </w:p>
    <w:p w14:paraId="55108A80" w14:textId="77777777" w:rsidR="00524C3D" w:rsidRPr="00F434AE" w:rsidRDefault="00524C3D" w:rsidP="005A25CD">
      <w:pPr>
        <w:spacing w:line="240" w:lineRule="atLeast"/>
        <w:rPr>
          <w:rFonts w:ascii="Abadi" w:hAnsi="Abadi" w:cstheme="minorHAnsi"/>
          <w:color w:val="000000" w:themeColor="text1"/>
          <w:szCs w:val="22"/>
        </w:rPr>
      </w:pPr>
    </w:p>
    <w:p w14:paraId="10076EF7" w14:textId="1719D517" w:rsidR="00E36E07" w:rsidRPr="00F434AE" w:rsidRDefault="00E36E07" w:rsidP="005A25CD">
      <w:pPr>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Veel leesplezier gewenst.</w:t>
      </w:r>
    </w:p>
    <w:p w14:paraId="00C422A8" w14:textId="77777777" w:rsidR="00E36E07" w:rsidRPr="00F434AE" w:rsidRDefault="00E36E07" w:rsidP="005A25CD">
      <w:pPr>
        <w:spacing w:line="240" w:lineRule="atLeast"/>
        <w:rPr>
          <w:rFonts w:ascii="Abadi" w:hAnsi="Abadi" w:cstheme="minorHAnsi"/>
          <w:color w:val="000000" w:themeColor="text1"/>
          <w:szCs w:val="22"/>
        </w:rPr>
      </w:pPr>
    </w:p>
    <w:p w14:paraId="68A93778" w14:textId="67D99428" w:rsidR="00874D5A" w:rsidRDefault="00E36E07" w:rsidP="005A25CD">
      <w:pPr>
        <w:spacing w:line="240" w:lineRule="atLeast"/>
        <w:rPr>
          <w:rFonts w:asciiTheme="minorHAnsi" w:hAnsiTheme="minorHAnsi" w:cstheme="minorHAnsi"/>
          <w:color w:val="FF0000"/>
          <w:sz w:val="20"/>
        </w:rPr>
      </w:pPr>
      <w:r w:rsidRPr="00F434AE">
        <w:rPr>
          <w:rFonts w:ascii="Abadi" w:hAnsi="Abadi" w:cstheme="minorHAnsi"/>
          <w:color w:val="000000" w:themeColor="text1"/>
          <w:szCs w:val="22"/>
        </w:rPr>
        <w:t xml:space="preserve">Team Obs </w:t>
      </w:r>
      <w:r w:rsidR="00ED7699">
        <w:rPr>
          <w:rFonts w:ascii="Abadi" w:hAnsi="Abadi" w:cstheme="minorHAnsi"/>
          <w:color w:val="000000" w:themeColor="text1"/>
          <w:szCs w:val="22"/>
        </w:rPr>
        <w:t>Dijkzicht</w:t>
      </w:r>
      <w:r w:rsidR="00874D5A">
        <w:rPr>
          <w:rFonts w:asciiTheme="minorHAnsi" w:hAnsiTheme="minorHAnsi" w:cstheme="minorHAnsi"/>
          <w:color w:val="FF0000"/>
          <w:sz w:val="20"/>
        </w:rPr>
        <w:br w:type="page"/>
      </w:r>
    </w:p>
    <w:p w14:paraId="062EE83E" w14:textId="77777777" w:rsidR="00F0707A" w:rsidRDefault="00F0707A" w:rsidP="00F0707A">
      <w:bookmarkStart w:id="7" w:name="_Toc136958950"/>
    </w:p>
    <w:p w14:paraId="52A03272" w14:textId="77777777" w:rsidR="00A9715E" w:rsidRPr="00A9715E" w:rsidRDefault="00A9715E" w:rsidP="00A9715E"/>
    <w:p w14:paraId="3B7E87D3" w14:textId="7B37D981" w:rsidR="000D2461" w:rsidRPr="00CE2C42" w:rsidRDefault="00874D5A" w:rsidP="00E93136">
      <w:pPr>
        <w:pStyle w:val="Kop1"/>
        <w:numPr>
          <w:ilvl w:val="0"/>
          <w:numId w:val="20"/>
        </w:numPr>
        <w:rPr>
          <w:rFonts w:ascii="Abadi" w:hAnsi="Abadi"/>
          <w:sz w:val="28"/>
          <w:szCs w:val="28"/>
        </w:rPr>
      </w:pPr>
      <w:r w:rsidRPr="00CE2C42">
        <w:rPr>
          <w:rFonts w:ascii="Abadi" w:hAnsi="Abadi"/>
          <w:sz w:val="28"/>
          <w:szCs w:val="28"/>
        </w:rPr>
        <w:t>Inleidin</w:t>
      </w:r>
      <w:r w:rsidR="000D2461" w:rsidRPr="00CE2C42">
        <w:rPr>
          <w:rFonts w:ascii="Abadi" w:hAnsi="Abadi"/>
          <w:sz w:val="28"/>
          <w:szCs w:val="28"/>
        </w:rPr>
        <w:t>g</w:t>
      </w:r>
      <w:bookmarkEnd w:id="7"/>
    </w:p>
    <w:p w14:paraId="6EA7F097" w14:textId="77777777" w:rsidR="007F1996" w:rsidRPr="00A9715E" w:rsidRDefault="007F1996" w:rsidP="005A25CD">
      <w:pPr>
        <w:pStyle w:val="Koptekst"/>
        <w:tabs>
          <w:tab w:val="clear" w:pos="4536"/>
          <w:tab w:val="clear" w:pos="9072"/>
        </w:tabs>
        <w:spacing w:line="240" w:lineRule="atLeast"/>
        <w:rPr>
          <w:rFonts w:ascii="Verdana" w:hAnsi="Verdana" w:cstheme="minorHAnsi"/>
          <w:color w:val="000000" w:themeColor="text1"/>
          <w:sz w:val="20"/>
        </w:rPr>
      </w:pPr>
    </w:p>
    <w:p w14:paraId="71718A93" w14:textId="15AD207C" w:rsidR="007F1996" w:rsidRPr="00F434AE" w:rsidRDefault="007F1996"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Het schoolplan is </w:t>
      </w:r>
      <w:r w:rsidR="003B574B" w:rsidRPr="00F434AE">
        <w:rPr>
          <w:rFonts w:ascii="Abadi" w:hAnsi="Abadi" w:cstheme="minorHAnsi"/>
          <w:color w:val="000000" w:themeColor="text1"/>
          <w:szCs w:val="22"/>
        </w:rPr>
        <w:t xml:space="preserve">het plan voor de komende vier jaar </w:t>
      </w:r>
      <w:r w:rsidR="009161C8" w:rsidRPr="00F434AE">
        <w:rPr>
          <w:rFonts w:ascii="Abadi" w:hAnsi="Abadi" w:cstheme="minorHAnsi"/>
          <w:color w:val="000000" w:themeColor="text1"/>
          <w:szCs w:val="22"/>
        </w:rPr>
        <w:t xml:space="preserve">(2023-2027) </w:t>
      </w:r>
      <w:r w:rsidR="003B574B" w:rsidRPr="00F434AE">
        <w:rPr>
          <w:rFonts w:ascii="Abadi" w:hAnsi="Abadi" w:cstheme="minorHAnsi"/>
          <w:color w:val="000000" w:themeColor="text1"/>
          <w:szCs w:val="22"/>
        </w:rPr>
        <w:t xml:space="preserve">en is </w:t>
      </w:r>
      <w:r w:rsidRPr="00F434AE">
        <w:rPr>
          <w:rFonts w:ascii="Abadi" w:hAnsi="Abadi" w:cstheme="minorHAnsi"/>
          <w:color w:val="000000" w:themeColor="text1"/>
          <w:szCs w:val="22"/>
        </w:rPr>
        <w:t>onderdeel van onze kwaliteitscyclus</w:t>
      </w:r>
      <w:r w:rsidR="003B574B" w:rsidRPr="00F434AE">
        <w:rPr>
          <w:rFonts w:ascii="Abadi" w:hAnsi="Abadi" w:cstheme="minorHAnsi"/>
          <w:color w:val="000000" w:themeColor="text1"/>
          <w:szCs w:val="22"/>
        </w:rPr>
        <w:t xml:space="preserve">. </w:t>
      </w:r>
      <w:r w:rsidRPr="00F434AE">
        <w:rPr>
          <w:rFonts w:ascii="Abadi" w:hAnsi="Abadi" w:cstheme="minorHAnsi"/>
          <w:color w:val="000000" w:themeColor="text1"/>
          <w:szCs w:val="22"/>
        </w:rPr>
        <w:t xml:space="preserve">Het schoolplan wordt vertaald in een schooljaarplan – per jaar – en </w:t>
      </w:r>
      <w:r w:rsidR="00771C91">
        <w:rPr>
          <w:rFonts w:ascii="Abadi" w:hAnsi="Abadi" w:cstheme="minorHAnsi"/>
          <w:color w:val="000000" w:themeColor="text1"/>
          <w:szCs w:val="22"/>
        </w:rPr>
        <w:t xml:space="preserve">wordt </w:t>
      </w:r>
      <w:r w:rsidRPr="00F434AE">
        <w:rPr>
          <w:rFonts w:ascii="Abadi" w:hAnsi="Abadi" w:cstheme="minorHAnsi"/>
          <w:color w:val="000000" w:themeColor="text1"/>
          <w:szCs w:val="22"/>
        </w:rPr>
        <w:t xml:space="preserve">daarin ook jaarlijks geëvalueerd. In het proces voor een volgend schoolplan wordt ook dit schoolplan als geheel geëvalueerd. </w:t>
      </w:r>
    </w:p>
    <w:p w14:paraId="59F538B5" w14:textId="77777777" w:rsidR="00335F6B" w:rsidRPr="00F434AE" w:rsidRDefault="00335F6B" w:rsidP="005A25CD">
      <w:pPr>
        <w:pStyle w:val="Koptekst"/>
        <w:tabs>
          <w:tab w:val="clear" w:pos="4536"/>
          <w:tab w:val="clear" w:pos="9072"/>
        </w:tabs>
        <w:spacing w:line="240" w:lineRule="atLeast"/>
        <w:rPr>
          <w:rFonts w:ascii="Abadi" w:hAnsi="Abadi" w:cstheme="minorHAnsi"/>
          <w:color w:val="000000" w:themeColor="text1"/>
          <w:szCs w:val="22"/>
        </w:rPr>
      </w:pPr>
    </w:p>
    <w:p w14:paraId="3A284B63" w14:textId="7D6AC38F" w:rsidR="00623F36" w:rsidRPr="00F434AE" w:rsidRDefault="003702A7"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In dit schoolplan le</w:t>
      </w:r>
      <w:r w:rsidR="00770DFB" w:rsidRPr="00F434AE">
        <w:rPr>
          <w:rFonts w:ascii="Abadi" w:hAnsi="Abadi" w:cstheme="minorHAnsi"/>
          <w:color w:val="000000" w:themeColor="text1"/>
          <w:szCs w:val="22"/>
        </w:rPr>
        <w:t>zen jullie</w:t>
      </w:r>
      <w:r w:rsidRPr="00F434AE">
        <w:rPr>
          <w:rFonts w:ascii="Abadi" w:hAnsi="Abadi" w:cstheme="minorHAnsi"/>
          <w:color w:val="000000" w:themeColor="text1"/>
          <w:szCs w:val="22"/>
        </w:rPr>
        <w:t xml:space="preserve"> in hoofdstuk </w:t>
      </w:r>
      <w:r w:rsidR="005F11B3" w:rsidRPr="00F434AE">
        <w:rPr>
          <w:rFonts w:ascii="Abadi" w:hAnsi="Abadi" w:cstheme="minorHAnsi"/>
          <w:color w:val="000000" w:themeColor="text1"/>
          <w:szCs w:val="22"/>
        </w:rPr>
        <w:t>2</w:t>
      </w:r>
      <w:r w:rsidRPr="00F434AE">
        <w:rPr>
          <w:rFonts w:ascii="Abadi" w:hAnsi="Abadi" w:cstheme="minorHAnsi"/>
          <w:color w:val="000000" w:themeColor="text1"/>
          <w:szCs w:val="22"/>
        </w:rPr>
        <w:t xml:space="preserve"> meer over onze identiteit</w:t>
      </w:r>
      <w:r w:rsidR="003B574B" w:rsidRPr="00F434AE">
        <w:rPr>
          <w:rFonts w:ascii="Abadi" w:hAnsi="Abadi" w:cstheme="minorHAnsi"/>
          <w:color w:val="000000" w:themeColor="text1"/>
          <w:szCs w:val="22"/>
        </w:rPr>
        <w:t xml:space="preserve"> als openbaar onderwijs en de kernwaarden vanuit stichting de Mare</w:t>
      </w:r>
      <w:r w:rsidRPr="00F434AE">
        <w:rPr>
          <w:rFonts w:ascii="Abadi" w:hAnsi="Abadi" w:cstheme="minorHAnsi"/>
          <w:color w:val="000000" w:themeColor="text1"/>
          <w:szCs w:val="22"/>
        </w:rPr>
        <w:t xml:space="preserve">. Vervolgens beschrijven we in hoofdstuk </w:t>
      </w:r>
      <w:r w:rsidR="0023623D" w:rsidRPr="00F434AE">
        <w:rPr>
          <w:rFonts w:ascii="Abadi" w:hAnsi="Abadi" w:cstheme="minorHAnsi"/>
          <w:color w:val="000000" w:themeColor="text1"/>
          <w:szCs w:val="22"/>
        </w:rPr>
        <w:t>3</w:t>
      </w:r>
      <w:r w:rsidRPr="00F434AE">
        <w:rPr>
          <w:rFonts w:ascii="Abadi" w:hAnsi="Abadi" w:cstheme="minorHAnsi"/>
          <w:color w:val="000000" w:themeColor="text1"/>
          <w:szCs w:val="22"/>
        </w:rPr>
        <w:t xml:space="preserve"> </w:t>
      </w:r>
      <w:r w:rsidR="00EA16E3" w:rsidRPr="00F434AE">
        <w:rPr>
          <w:rFonts w:ascii="Abadi" w:hAnsi="Abadi" w:cstheme="minorHAnsi"/>
          <w:color w:val="000000" w:themeColor="text1"/>
          <w:szCs w:val="22"/>
        </w:rPr>
        <w:t xml:space="preserve">t/m </w:t>
      </w:r>
      <w:r w:rsidR="0023623D" w:rsidRPr="00F434AE">
        <w:rPr>
          <w:rFonts w:ascii="Abadi" w:hAnsi="Abadi" w:cstheme="minorHAnsi"/>
          <w:color w:val="000000" w:themeColor="text1"/>
          <w:szCs w:val="22"/>
        </w:rPr>
        <w:t>7</w:t>
      </w:r>
      <w:r w:rsidR="00EA16E3" w:rsidRPr="00F434AE">
        <w:rPr>
          <w:rFonts w:ascii="Abadi" w:hAnsi="Abadi" w:cstheme="minorHAnsi"/>
          <w:color w:val="000000" w:themeColor="text1"/>
          <w:szCs w:val="22"/>
        </w:rPr>
        <w:t xml:space="preserve"> </w:t>
      </w:r>
      <w:r w:rsidR="004056CE">
        <w:rPr>
          <w:rFonts w:ascii="Abadi" w:hAnsi="Abadi" w:cstheme="minorHAnsi"/>
          <w:color w:val="000000" w:themeColor="text1"/>
          <w:szCs w:val="22"/>
        </w:rPr>
        <w:t xml:space="preserve">onze </w:t>
      </w:r>
      <w:r w:rsidRPr="00F434AE">
        <w:rPr>
          <w:rFonts w:ascii="Abadi" w:hAnsi="Abadi" w:cstheme="minorHAnsi"/>
          <w:color w:val="000000" w:themeColor="text1"/>
          <w:szCs w:val="22"/>
        </w:rPr>
        <w:t xml:space="preserve">ambities voor de komende periode gekoppeld aan de vijf strategische </w:t>
      </w:r>
      <w:r w:rsidR="000A2D76" w:rsidRPr="00F434AE">
        <w:rPr>
          <w:rFonts w:ascii="Abadi" w:hAnsi="Abadi" w:cstheme="minorHAnsi"/>
          <w:color w:val="000000" w:themeColor="text1"/>
          <w:szCs w:val="22"/>
        </w:rPr>
        <w:t>ambities</w:t>
      </w:r>
      <w:r w:rsidRPr="00F434AE">
        <w:rPr>
          <w:rFonts w:ascii="Abadi" w:hAnsi="Abadi" w:cstheme="minorHAnsi"/>
          <w:color w:val="000000" w:themeColor="text1"/>
          <w:szCs w:val="22"/>
        </w:rPr>
        <w:t xml:space="preserve"> van </w:t>
      </w:r>
      <w:r w:rsidR="00EA16E3" w:rsidRPr="00F434AE">
        <w:rPr>
          <w:rFonts w:ascii="Abadi" w:hAnsi="Abadi" w:cstheme="minorHAnsi"/>
          <w:color w:val="000000" w:themeColor="text1"/>
          <w:szCs w:val="22"/>
        </w:rPr>
        <w:t>stichting de Mare</w:t>
      </w:r>
      <w:r w:rsidR="00623F36" w:rsidRPr="00F434AE">
        <w:rPr>
          <w:rFonts w:ascii="Abadi" w:hAnsi="Abadi" w:cstheme="minorHAnsi"/>
          <w:color w:val="000000" w:themeColor="text1"/>
          <w:szCs w:val="22"/>
        </w:rPr>
        <w:t>:</w:t>
      </w:r>
    </w:p>
    <w:p w14:paraId="079D25C1" w14:textId="77777777" w:rsidR="002B0FC2"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Onderwijs: Ik zie jou!</w:t>
      </w:r>
    </w:p>
    <w:p w14:paraId="39DB56D2" w14:textId="54BE1449" w:rsidR="002B0FC2"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Kwaliteit en ondersteuning</w:t>
      </w:r>
      <w:r w:rsidR="003B4527" w:rsidRPr="00F434AE">
        <w:rPr>
          <w:rFonts w:ascii="Abadi" w:hAnsi="Abadi" w:cstheme="minorHAnsi"/>
          <w:color w:val="000000" w:themeColor="text1"/>
          <w:szCs w:val="22"/>
        </w:rPr>
        <w:t>: De basis op orde!</w:t>
      </w:r>
    </w:p>
    <w:p w14:paraId="75D9D975" w14:textId="77777777" w:rsidR="002B0FC2"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Medewerkers: Werkgeluk in eigen hand!</w:t>
      </w:r>
    </w:p>
    <w:p w14:paraId="5205BE90" w14:textId="77777777" w:rsidR="002B0FC2"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Organisatie: Verbinden is een werkwoord</w:t>
      </w:r>
    </w:p>
    <w:p w14:paraId="0BEEE944" w14:textId="47128A0C" w:rsidR="003702A7" w:rsidRPr="00F434AE" w:rsidRDefault="002B0FC2" w:rsidP="00FE72AF">
      <w:pPr>
        <w:pStyle w:val="Koptekst"/>
        <w:numPr>
          <w:ilvl w:val="0"/>
          <w:numId w:val="8"/>
        </w:numPr>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Samenwerking met onze omgeving: Samen ben je sterker, bovendien is samen leuker</w:t>
      </w:r>
      <w:r w:rsidR="003702A7" w:rsidRPr="00F434AE">
        <w:rPr>
          <w:rFonts w:ascii="Abadi" w:hAnsi="Abadi" w:cstheme="minorHAnsi"/>
          <w:color w:val="000000" w:themeColor="text1"/>
          <w:szCs w:val="22"/>
        </w:rPr>
        <w:t xml:space="preserve"> </w:t>
      </w:r>
    </w:p>
    <w:p w14:paraId="53229BD8" w14:textId="77777777" w:rsidR="00A927C4" w:rsidRPr="00F434AE" w:rsidRDefault="00A927C4" w:rsidP="005A25CD">
      <w:pPr>
        <w:pStyle w:val="Koptekst"/>
        <w:tabs>
          <w:tab w:val="clear" w:pos="4536"/>
          <w:tab w:val="clear" w:pos="9072"/>
        </w:tabs>
        <w:spacing w:line="240" w:lineRule="atLeast"/>
        <w:rPr>
          <w:rFonts w:ascii="Abadi" w:hAnsi="Abadi" w:cstheme="minorHAnsi"/>
          <w:color w:val="000000" w:themeColor="text1"/>
          <w:szCs w:val="22"/>
        </w:rPr>
      </w:pPr>
    </w:p>
    <w:p w14:paraId="6FF33A16" w14:textId="60D8667F" w:rsidR="003702A7" w:rsidRPr="00F434AE" w:rsidRDefault="0023623D"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 xml:space="preserve">Per </w:t>
      </w:r>
      <w:r w:rsidR="000A2D76" w:rsidRPr="00F434AE">
        <w:rPr>
          <w:rFonts w:ascii="Abadi" w:hAnsi="Abadi" w:cstheme="minorHAnsi"/>
          <w:color w:val="000000" w:themeColor="text1"/>
          <w:szCs w:val="22"/>
        </w:rPr>
        <w:t>ambitie wordt</w:t>
      </w:r>
      <w:r w:rsidR="00774981" w:rsidRPr="00F434AE">
        <w:rPr>
          <w:rFonts w:ascii="Abadi" w:hAnsi="Abadi" w:cstheme="minorHAnsi"/>
          <w:color w:val="000000" w:themeColor="text1"/>
          <w:szCs w:val="22"/>
        </w:rPr>
        <w:t xml:space="preserve"> beschreven wat de ambitie uit het koersplan betekent voor de </w:t>
      </w:r>
      <w:r w:rsidR="00CE43C8">
        <w:rPr>
          <w:rFonts w:ascii="Abadi" w:hAnsi="Abadi" w:cstheme="minorHAnsi"/>
          <w:color w:val="000000" w:themeColor="text1"/>
          <w:szCs w:val="22"/>
        </w:rPr>
        <w:t>toekomst</w:t>
      </w:r>
      <w:r w:rsidR="00774981" w:rsidRPr="00F434AE">
        <w:rPr>
          <w:rFonts w:ascii="Abadi" w:hAnsi="Abadi" w:cstheme="minorHAnsi"/>
          <w:color w:val="000000" w:themeColor="text1"/>
          <w:szCs w:val="22"/>
        </w:rPr>
        <w:t xml:space="preserve"> van de school</w:t>
      </w:r>
      <w:r w:rsidR="00CE43C8">
        <w:rPr>
          <w:rFonts w:ascii="Abadi" w:hAnsi="Abadi" w:cstheme="minorHAnsi"/>
          <w:color w:val="000000" w:themeColor="text1"/>
          <w:szCs w:val="22"/>
        </w:rPr>
        <w:t xml:space="preserve"> en </w:t>
      </w:r>
      <w:r w:rsidR="00774981" w:rsidRPr="00F434AE">
        <w:rPr>
          <w:rFonts w:ascii="Abadi" w:hAnsi="Abadi" w:cstheme="minorHAnsi"/>
          <w:color w:val="000000" w:themeColor="text1"/>
          <w:szCs w:val="22"/>
        </w:rPr>
        <w:t>waar we nu staan</w:t>
      </w:r>
      <w:r w:rsidR="002829FF" w:rsidRPr="00F434AE">
        <w:rPr>
          <w:rFonts w:ascii="Abadi" w:hAnsi="Abadi" w:cstheme="minorHAnsi"/>
          <w:color w:val="000000" w:themeColor="text1"/>
          <w:szCs w:val="22"/>
        </w:rPr>
        <w:t xml:space="preserve">. Vervolgens wordt dit vertaald naar </w:t>
      </w:r>
      <w:r w:rsidR="007A33E8">
        <w:rPr>
          <w:rFonts w:ascii="Abadi" w:hAnsi="Abadi" w:cstheme="minorHAnsi"/>
          <w:color w:val="000000" w:themeColor="text1"/>
          <w:szCs w:val="22"/>
        </w:rPr>
        <w:t>wat gaan we er meteen mee doen,</w:t>
      </w:r>
      <w:r w:rsidR="00774981" w:rsidRPr="00F434AE">
        <w:rPr>
          <w:rFonts w:ascii="Abadi" w:hAnsi="Abadi" w:cstheme="minorHAnsi"/>
          <w:color w:val="000000" w:themeColor="text1"/>
          <w:szCs w:val="22"/>
        </w:rPr>
        <w:t xml:space="preserve"> </w:t>
      </w:r>
      <w:r w:rsidR="002829FF" w:rsidRPr="00F434AE">
        <w:rPr>
          <w:rFonts w:ascii="Abadi" w:hAnsi="Abadi" w:cstheme="minorHAnsi"/>
          <w:color w:val="000000" w:themeColor="text1"/>
          <w:szCs w:val="22"/>
        </w:rPr>
        <w:t>waarbij</w:t>
      </w:r>
      <w:r w:rsidR="00F7439D" w:rsidRPr="00F434AE">
        <w:rPr>
          <w:rFonts w:ascii="Abadi" w:hAnsi="Abadi" w:cstheme="minorHAnsi"/>
          <w:color w:val="000000" w:themeColor="text1"/>
          <w:szCs w:val="22"/>
        </w:rPr>
        <w:t xml:space="preserve"> de schoolambitie wordt geformuleerd en de </w:t>
      </w:r>
      <w:r w:rsidR="006C426A">
        <w:rPr>
          <w:rFonts w:ascii="Abadi" w:hAnsi="Abadi" w:cstheme="minorHAnsi"/>
          <w:color w:val="000000" w:themeColor="text1"/>
          <w:szCs w:val="22"/>
        </w:rPr>
        <w:t>onderdelen</w:t>
      </w:r>
      <w:r w:rsidR="00F7439D" w:rsidRPr="00F434AE">
        <w:rPr>
          <w:rFonts w:ascii="Abadi" w:hAnsi="Abadi" w:cstheme="minorHAnsi"/>
          <w:color w:val="000000" w:themeColor="text1"/>
          <w:szCs w:val="22"/>
        </w:rPr>
        <w:t xml:space="preserve"> gedurende </w:t>
      </w:r>
      <w:r w:rsidR="006C426A">
        <w:rPr>
          <w:rFonts w:ascii="Abadi" w:hAnsi="Abadi" w:cstheme="minorHAnsi"/>
          <w:color w:val="000000" w:themeColor="text1"/>
          <w:szCs w:val="22"/>
        </w:rPr>
        <w:t xml:space="preserve">de komende </w:t>
      </w:r>
      <w:r w:rsidR="00F7439D" w:rsidRPr="00F434AE">
        <w:rPr>
          <w:rFonts w:ascii="Abadi" w:hAnsi="Abadi" w:cstheme="minorHAnsi"/>
          <w:color w:val="000000" w:themeColor="text1"/>
          <w:szCs w:val="22"/>
        </w:rPr>
        <w:t xml:space="preserve">vier jaar. </w:t>
      </w:r>
      <w:r w:rsidR="002829FF" w:rsidRPr="00F434AE">
        <w:rPr>
          <w:rFonts w:ascii="Abadi" w:hAnsi="Abadi" w:cstheme="minorHAnsi"/>
          <w:color w:val="000000" w:themeColor="text1"/>
          <w:szCs w:val="22"/>
        </w:rPr>
        <w:t xml:space="preserve"> </w:t>
      </w:r>
    </w:p>
    <w:p w14:paraId="22AFC484" w14:textId="77777777" w:rsidR="0023623D" w:rsidRPr="00F434AE" w:rsidRDefault="0023623D" w:rsidP="005A25CD">
      <w:pPr>
        <w:pStyle w:val="Koptekst"/>
        <w:tabs>
          <w:tab w:val="clear" w:pos="4536"/>
          <w:tab w:val="clear" w:pos="9072"/>
        </w:tabs>
        <w:spacing w:line="240" w:lineRule="atLeast"/>
        <w:rPr>
          <w:rFonts w:ascii="Abadi" w:hAnsi="Abadi" w:cstheme="minorHAnsi"/>
          <w:color w:val="000000" w:themeColor="text1"/>
          <w:szCs w:val="22"/>
        </w:rPr>
      </w:pPr>
    </w:p>
    <w:p w14:paraId="00374D74" w14:textId="6B10A3D9" w:rsidR="0023623D" w:rsidRPr="00F434AE" w:rsidRDefault="0023623D" w:rsidP="005A25CD">
      <w:pPr>
        <w:pStyle w:val="Koptekst"/>
        <w:tabs>
          <w:tab w:val="clear" w:pos="4536"/>
          <w:tab w:val="clear" w:pos="9072"/>
        </w:tabs>
        <w:spacing w:line="240" w:lineRule="atLeast"/>
        <w:rPr>
          <w:rFonts w:ascii="Abadi" w:hAnsi="Abadi" w:cstheme="minorHAnsi"/>
          <w:color w:val="000000" w:themeColor="text1"/>
          <w:szCs w:val="22"/>
        </w:rPr>
      </w:pPr>
      <w:r w:rsidRPr="00F434AE">
        <w:rPr>
          <w:rFonts w:ascii="Abadi" w:hAnsi="Abadi" w:cstheme="minorHAnsi"/>
          <w:color w:val="000000" w:themeColor="text1"/>
          <w:szCs w:val="22"/>
        </w:rPr>
        <w:t>In hoofdstuk 8 t/m 12</w:t>
      </w:r>
      <w:r w:rsidR="00FF6BF4" w:rsidRPr="00F434AE">
        <w:rPr>
          <w:rFonts w:ascii="Abadi" w:hAnsi="Abadi" w:cstheme="minorHAnsi"/>
          <w:color w:val="000000" w:themeColor="text1"/>
          <w:szCs w:val="22"/>
        </w:rPr>
        <w:t xml:space="preserve"> beschrijven we ons onderwijskundig beleid</w:t>
      </w:r>
      <w:r w:rsidR="00B67A9A">
        <w:rPr>
          <w:rFonts w:ascii="Abadi" w:hAnsi="Abadi" w:cstheme="minorHAnsi"/>
          <w:color w:val="000000" w:themeColor="text1"/>
          <w:szCs w:val="22"/>
        </w:rPr>
        <w:t xml:space="preserve">, kwaliteits- en personeelsbeleid. </w:t>
      </w:r>
    </w:p>
    <w:p w14:paraId="03C1EB6A" w14:textId="77777777" w:rsidR="004046A0" w:rsidRPr="00F434AE" w:rsidRDefault="004046A0" w:rsidP="005A25CD">
      <w:pPr>
        <w:pStyle w:val="Koptekst"/>
        <w:tabs>
          <w:tab w:val="clear" w:pos="4536"/>
          <w:tab w:val="clear" w:pos="9072"/>
        </w:tabs>
        <w:spacing w:line="240" w:lineRule="atLeast"/>
        <w:rPr>
          <w:rFonts w:ascii="Abadi" w:hAnsi="Abadi" w:cstheme="minorHAnsi"/>
          <w:color w:val="FF0000"/>
          <w:szCs w:val="22"/>
        </w:rPr>
      </w:pPr>
    </w:p>
    <w:p w14:paraId="245F45A3" w14:textId="77777777" w:rsidR="004046A0" w:rsidRPr="00A9715E" w:rsidRDefault="004046A0" w:rsidP="005A25CD">
      <w:pPr>
        <w:pStyle w:val="Koptekst"/>
        <w:tabs>
          <w:tab w:val="clear" w:pos="4536"/>
          <w:tab w:val="clear" w:pos="9072"/>
        </w:tabs>
        <w:spacing w:line="240" w:lineRule="atLeast"/>
        <w:rPr>
          <w:rFonts w:ascii="Verdana" w:hAnsi="Verdana" w:cstheme="minorHAnsi"/>
          <w:color w:val="FF0000"/>
          <w:sz w:val="20"/>
        </w:rPr>
      </w:pPr>
    </w:p>
    <w:p w14:paraId="4A74F983" w14:textId="77777777" w:rsidR="007F1996" w:rsidRPr="00A9715E" w:rsidRDefault="007F1996" w:rsidP="005A25CD">
      <w:pPr>
        <w:pStyle w:val="Koptekst"/>
        <w:tabs>
          <w:tab w:val="clear" w:pos="4536"/>
          <w:tab w:val="clear" w:pos="9072"/>
        </w:tabs>
        <w:spacing w:line="240" w:lineRule="atLeast"/>
        <w:rPr>
          <w:rFonts w:ascii="Verdana" w:hAnsi="Verdana" w:cstheme="minorHAnsi"/>
          <w:color w:val="FF0000"/>
          <w:sz w:val="20"/>
        </w:rPr>
      </w:pPr>
    </w:p>
    <w:p w14:paraId="2B2D2600" w14:textId="77777777" w:rsidR="00DC783F" w:rsidRPr="00A9715E" w:rsidRDefault="00DC783F">
      <w:pPr>
        <w:rPr>
          <w:rFonts w:ascii="Verdana" w:hAnsi="Verdana"/>
          <w:b/>
          <w:sz w:val="26"/>
        </w:rPr>
      </w:pPr>
      <w:r w:rsidRPr="00A9715E">
        <w:rPr>
          <w:rFonts w:ascii="Verdana" w:hAnsi="Verdana"/>
        </w:rPr>
        <w:br w:type="page"/>
      </w:r>
    </w:p>
    <w:p w14:paraId="0FE2822C" w14:textId="77777777" w:rsidR="007412EA" w:rsidRDefault="007412EA" w:rsidP="007412EA">
      <w:pPr>
        <w:pStyle w:val="Kop1"/>
        <w:numPr>
          <w:ilvl w:val="0"/>
          <w:numId w:val="0"/>
        </w:numPr>
        <w:spacing w:line="240" w:lineRule="atLeast"/>
        <w:rPr>
          <w:rFonts w:ascii="Verdana" w:hAnsi="Verdana" w:cstheme="minorHAnsi"/>
          <w:sz w:val="20"/>
        </w:rPr>
      </w:pPr>
      <w:bookmarkStart w:id="8" w:name="_Toc135917080"/>
      <w:bookmarkStart w:id="9" w:name="_Toc135917350"/>
      <w:bookmarkStart w:id="10" w:name="_Toc136958951"/>
    </w:p>
    <w:p w14:paraId="7FF50773" w14:textId="77777777" w:rsidR="007412EA" w:rsidRDefault="007412EA" w:rsidP="007412EA">
      <w:pPr>
        <w:pStyle w:val="Kop1"/>
        <w:numPr>
          <w:ilvl w:val="0"/>
          <w:numId w:val="0"/>
        </w:numPr>
        <w:spacing w:line="240" w:lineRule="atLeast"/>
        <w:rPr>
          <w:rFonts w:ascii="Verdana" w:hAnsi="Verdana" w:cstheme="minorHAnsi"/>
          <w:sz w:val="20"/>
        </w:rPr>
      </w:pPr>
    </w:p>
    <w:p w14:paraId="351D5BB0" w14:textId="6F57D967" w:rsidR="00F0707A" w:rsidRPr="00CE2C42" w:rsidRDefault="00ED22B6" w:rsidP="00E93136">
      <w:pPr>
        <w:pStyle w:val="Kop1"/>
        <w:numPr>
          <w:ilvl w:val="0"/>
          <w:numId w:val="20"/>
        </w:numPr>
        <w:spacing w:line="240" w:lineRule="atLeast"/>
        <w:rPr>
          <w:rFonts w:ascii="Abadi" w:hAnsi="Abadi" w:cstheme="minorHAnsi"/>
          <w:sz w:val="28"/>
          <w:szCs w:val="28"/>
        </w:rPr>
      </w:pPr>
      <w:r w:rsidRPr="00CE2C42">
        <w:rPr>
          <w:rFonts w:ascii="Abadi" w:hAnsi="Abadi"/>
          <w:sz w:val="28"/>
          <w:szCs w:val="28"/>
        </w:rPr>
        <w:t>Identiteit</w:t>
      </w:r>
      <w:r w:rsidR="00620988" w:rsidRPr="00CE2C42">
        <w:rPr>
          <w:rFonts w:ascii="Abadi" w:hAnsi="Abadi"/>
          <w:sz w:val="28"/>
          <w:szCs w:val="28"/>
        </w:rPr>
        <w:t xml:space="preserve"> </w:t>
      </w:r>
      <w:bookmarkEnd w:id="8"/>
      <w:bookmarkEnd w:id="9"/>
      <w:r w:rsidR="00620988" w:rsidRPr="00CE2C42">
        <w:rPr>
          <w:rFonts w:ascii="Abadi" w:hAnsi="Abadi"/>
          <w:sz w:val="28"/>
          <w:szCs w:val="28"/>
        </w:rPr>
        <w:t>stichting</w:t>
      </w:r>
      <w:r w:rsidR="0015787C" w:rsidRPr="00CE2C42">
        <w:rPr>
          <w:rFonts w:ascii="Abadi" w:hAnsi="Abadi"/>
          <w:sz w:val="28"/>
          <w:szCs w:val="28"/>
        </w:rPr>
        <w:t xml:space="preserve"> </w:t>
      </w:r>
      <w:r w:rsidR="00B52408" w:rsidRPr="00CE2C42">
        <w:rPr>
          <w:rFonts w:ascii="Abadi" w:hAnsi="Abadi"/>
          <w:sz w:val="28"/>
          <w:szCs w:val="28"/>
        </w:rPr>
        <w:t xml:space="preserve">De Mare </w:t>
      </w:r>
      <w:bookmarkEnd w:id="10"/>
    </w:p>
    <w:p w14:paraId="190AA668" w14:textId="77777777" w:rsidR="007412EA" w:rsidRDefault="007412EA" w:rsidP="002228B8">
      <w:pPr>
        <w:pStyle w:val="Koptekst"/>
        <w:spacing w:line="240" w:lineRule="atLeast"/>
        <w:rPr>
          <w:rFonts w:ascii="Verdana" w:hAnsi="Verdana" w:cstheme="minorHAnsi"/>
          <w:sz w:val="20"/>
        </w:rPr>
      </w:pPr>
    </w:p>
    <w:p w14:paraId="7591B695" w14:textId="3005CD36" w:rsidR="001C53B1" w:rsidRPr="006C426A" w:rsidRDefault="007412EA" w:rsidP="002228B8">
      <w:pPr>
        <w:pStyle w:val="Koptekst"/>
        <w:spacing w:line="240" w:lineRule="atLeast"/>
        <w:rPr>
          <w:rFonts w:ascii="Abadi" w:hAnsi="Abadi" w:cstheme="minorHAnsi"/>
          <w:szCs w:val="22"/>
        </w:rPr>
      </w:pPr>
      <w:r w:rsidRPr="006C426A">
        <w:rPr>
          <w:rFonts w:ascii="Abadi" w:hAnsi="Abadi" w:cstheme="minorHAnsi"/>
          <w:szCs w:val="22"/>
        </w:rPr>
        <w:t xml:space="preserve">Obs </w:t>
      </w:r>
      <w:r w:rsidR="00462FDC">
        <w:rPr>
          <w:rFonts w:ascii="Abadi" w:hAnsi="Abadi" w:cstheme="minorHAnsi"/>
          <w:szCs w:val="22"/>
        </w:rPr>
        <w:t>Dijkzicht</w:t>
      </w:r>
      <w:r w:rsidRPr="006C426A">
        <w:rPr>
          <w:rFonts w:ascii="Abadi" w:hAnsi="Abadi" w:cstheme="minorHAnsi"/>
          <w:szCs w:val="22"/>
        </w:rPr>
        <w:t xml:space="preserve"> </w:t>
      </w:r>
      <w:r w:rsidR="00915A0E" w:rsidRPr="006C426A">
        <w:rPr>
          <w:rFonts w:ascii="Abadi" w:hAnsi="Abadi" w:cstheme="minorHAnsi"/>
          <w:szCs w:val="22"/>
        </w:rPr>
        <w:t xml:space="preserve">is onderdeel van stichting de Mare. Stichting de Mare is een </w:t>
      </w:r>
      <w:r w:rsidR="003D7024" w:rsidRPr="006C426A">
        <w:rPr>
          <w:rFonts w:ascii="Abadi" w:hAnsi="Abadi" w:cstheme="minorHAnsi"/>
          <w:szCs w:val="22"/>
        </w:rPr>
        <w:t xml:space="preserve">bestuur met 7 openbare basisscholen in Salland, waar goed onderwijs, ambitie en trots de boventoon voeren. De basisscholen staan in de gemeente Olst-Wijhe en Raalte. </w:t>
      </w:r>
      <w:r w:rsidR="001C53B1" w:rsidRPr="006C426A">
        <w:rPr>
          <w:rFonts w:ascii="Abadi" w:hAnsi="Abadi" w:cstheme="minorHAnsi"/>
          <w:szCs w:val="22"/>
        </w:rPr>
        <w:t>Als de Mare ontlenen wij ons bestaansrecht aan de openbare identiteit van onze scholen. Onze</w:t>
      </w:r>
      <w:r w:rsidR="007565B7" w:rsidRPr="006C426A">
        <w:rPr>
          <w:rFonts w:ascii="Abadi" w:hAnsi="Abadi" w:cstheme="minorHAnsi"/>
          <w:szCs w:val="22"/>
        </w:rPr>
        <w:t xml:space="preserve"> </w:t>
      </w:r>
      <w:r w:rsidR="001C53B1" w:rsidRPr="006C426A">
        <w:rPr>
          <w:rFonts w:ascii="Abadi" w:hAnsi="Abadi" w:cstheme="minorHAnsi"/>
          <w:szCs w:val="22"/>
        </w:rPr>
        <w:t>overtuiging ligt in het bieden van kansen. Gelijkwaardigheid begint bij het vermogen om je</w:t>
      </w:r>
      <w:r w:rsidR="007565B7" w:rsidRPr="006C426A">
        <w:rPr>
          <w:rFonts w:ascii="Abadi" w:hAnsi="Abadi" w:cstheme="minorHAnsi"/>
          <w:szCs w:val="22"/>
        </w:rPr>
        <w:t xml:space="preserve"> </w:t>
      </w:r>
      <w:r w:rsidR="001C53B1" w:rsidRPr="006C426A">
        <w:rPr>
          <w:rFonts w:ascii="Abadi" w:hAnsi="Abadi" w:cstheme="minorHAnsi"/>
          <w:szCs w:val="22"/>
        </w:rPr>
        <w:t>te verplaatsen in de ander. Het is belangrijk dat kinderen op school leren dat we van elkaar mogen</w:t>
      </w:r>
      <w:r w:rsidR="007565B7" w:rsidRPr="006C426A">
        <w:rPr>
          <w:rFonts w:ascii="Abadi" w:hAnsi="Abadi" w:cstheme="minorHAnsi"/>
          <w:szCs w:val="22"/>
        </w:rPr>
        <w:t xml:space="preserve"> </w:t>
      </w:r>
      <w:r w:rsidR="001C53B1" w:rsidRPr="006C426A">
        <w:rPr>
          <w:rFonts w:ascii="Abadi" w:hAnsi="Abadi" w:cstheme="minorHAnsi"/>
          <w:szCs w:val="22"/>
        </w:rPr>
        <w:t>verschillen en dat de één niet beter is dan de ander. Iedereen moet op school in vrijheid en veiligheid</w:t>
      </w:r>
      <w:r w:rsidR="002228B8" w:rsidRPr="006C426A">
        <w:rPr>
          <w:rFonts w:ascii="Abadi" w:hAnsi="Abadi" w:cstheme="minorHAnsi"/>
          <w:szCs w:val="22"/>
        </w:rPr>
        <w:t xml:space="preserve"> </w:t>
      </w:r>
      <w:r w:rsidR="001C53B1" w:rsidRPr="006C426A">
        <w:rPr>
          <w:rFonts w:ascii="Abadi" w:hAnsi="Abadi" w:cstheme="minorHAnsi"/>
          <w:szCs w:val="22"/>
        </w:rPr>
        <w:t>zichzelf kunnen zijn.</w:t>
      </w:r>
    </w:p>
    <w:p w14:paraId="566124AD" w14:textId="77777777" w:rsidR="008D7644" w:rsidRPr="006C426A" w:rsidRDefault="008D7644" w:rsidP="001C53B1">
      <w:pPr>
        <w:autoSpaceDE w:val="0"/>
        <w:autoSpaceDN w:val="0"/>
        <w:adjustRightInd w:val="0"/>
        <w:rPr>
          <w:rFonts w:ascii="Abadi" w:hAnsi="Abadi" w:cstheme="minorHAnsi"/>
          <w:szCs w:val="22"/>
        </w:rPr>
      </w:pPr>
    </w:p>
    <w:p w14:paraId="1368AC42" w14:textId="21280084" w:rsidR="00EB0211" w:rsidRPr="006C426A" w:rsidRDefault="001C53B1" w:rsidP="00031332">
      <w:pPr>
        <w:autoSpaceDE w:val="0"/>
        <w:autoSpaceDN w:val="0"/>
        <w:adjustRightInd w:val="0"/>
        <w:rPr>
          <w:rFonts w:ascii="Abadi" w:hAnsi="Abadi" w:cstheme="minorHAnsi"/>
          <w:szCs w:val="22"/>
        </w:rPr>
      </w:pPr>
      <w:r w:rsidRPr="006C426A">
        <w:rPr>
          <w:rFonts w:ascii="Abadi" w:hAnsi="Abadi" w:cstheme="minorHAnsi"/>
          <w:szCs w:val="22"/>
        </w:rPr>
        <w:t>Wie we zijn en vanuit welke waarden wij dagelijks handelen</w:t>
      </w:r>
      <w:r w:rsidR="00D314AE">
        <w:rPr>
          <w:rFonts w:ascii="Abadi" w:hAnsi="Abadi" w:cstheme="minorHAnsi"/>
          <w:szCs w:val="22"/>
        </w:rPr>
        <w:t>,</w:t>
      </w:r>
      <w:r w:rsidRPr="006C426A">
        <w:rPr>
          <w:rFonts w:ascii="Abadi" w:hAnsi="Abadi" w:cstheme="minorHAnsi"/>
          <w:szCs w:val="22"/>
        </w:rPr>
        <w:t xml:space="preserve"> verbind</w:t>
      </w:r>
      <w:r w:rsidR="00510807">
        <w:rPr>
          <w:rFonts w:ascii="Abadi" w:hAnsi="Abadi" w:cstheme="minorHAnsi"/>
          <w:szCs w:val="22"/>
        </w:rPr>
        <w:t>en</w:t>
      </w:r>
      <w:r w:rsidRPr="006C426A">
        <w:rPr>
          <w:rFonts w:ascii="Abadi" w:hAnsi="Abadi" w:cstheme="minorHAnsi"/>
          <w:szCs w:val="22"/>
        </w:rPr>
        <w:t xml:space="preserve"> de scholen van de Mare</w:t>
      </w:r>
      <w:r w:rsidR="00510807">
        <w:rPr>
          <w:rFonts w:ascii="Abadi" w:hAnsi="Abadi" w:cstheme="minorHAnsi"/>
          <w:szCs w:val="22"/>
        </w:rPr>
        <w:t xml:space="preserve"> zich met elkaar</w:t>
      </w:r>
      <w:r w:rsidRPr="006C426A">
        <w:rPr>
          <w:rFonts w:ascii="Abadi" w:hAnsi="Abadi" w:cstheme="minorHAnsi"/>
          <w:szCs w:val="22"/>
        </w:rPr>
        <w:t>. Iedere</w:t>
      </w:r>
      <w:r w:rsidR="00CA356F" w:rsidRPr="006C426A">
        <w:rPr>
          <w:rFonts w:ascii="Abadi" w:hAnsi="Abadi" w:cstheme="minorHAnsi"/>
          <w:szCs w:val="22"/>
        </w:rPr>
        <w:t xml:space="preserve"> </w:t>
      </w:r>
      <w:r w:rsidRPr="006C426A">
        <w:rPr>
          <w:rFonts w:ascii="Abadi" w:hAnsi="Abadi" w:cstheme="minorHAnsi"/>
          <w:szCs w:val="22"/>
        </w:rPr>
        <w:t>school geeft op een eigen manier invulling aan deze opdracht, verbonden aan de gemeenschap waarin</w:t>
      </w:r>
      <w:r w:rsidR="00CA356F" w:rsidRPr="006C426A">
        <w:rPr>
          <w:rFonts w:ascii="Abadi" w:hAnsi="Abadi" w:cstheme="minorHAnsi"/>
          <w:szCs w:val="22"/>
        </w:rPr>
        <w:t xml:space="preserve"> </w:t>
      </w:r>
      <w:r w:rsidRPr="006C426A">
        <w:rPr>
          <w:rFonts w:ascii="Abadi" w:hAnsi="Abadi" w:cstheme="minorHAnsi"/>
          <w:szCs w:val="22"/>
        </w:rPr>
        <w:t>zij staat en verbonden met de mensen die er leren en werken. Juist deze aandacht voor waarden zien</w:t>
      </w:r>
      <w:r w:rsidR="00CA356F" w:rsidRPr="006C426A">
        <w:rPr>
          <w:rFonts w:ascii="Abadi" w:hAnsi="Abadi" w:cstheme="minorHAnsi"/>
          <w:szCs w:val="22"/>
        </w:rPr>
        <w:t xml:space="preserve"> </w:t>
      </w:r>
      <w:r w:rsidRPr="006C426A">
        <w:rPr>
          <w:rFonts w:ascii="Abadi" w:hAnsi="Abadi" w:cstheme="minorHAnsi"/>
          <w:szCs w:val="22"/>
        </w:rPr>
        <w:t>wij als een mogelijkheid om de eigenheid van onze scholen vorm te geven en toch met elkaar kleur te</w:t>
      </w:r>
      <w:r w:rsidR="00CA356F" w:rsidRPr="006C426A">
        <w:rPr>
          <w:rFonts w:ascii="Abadi" w:hAnsi="Abadi" w:cstheme="minorHAnsi"/>
          <w:szCs w:val="22"/>
        </w:rPr>
        <w:t xml:space="preserve"> </w:t>
      </w:r>
      <w:r w:rsidRPr="006C426A">
        <w:rPr>
          <w:rFonts w:ascii="Abadi" w:hAnsi="Abadi" w:cstheme="minorHAnsi"/>
          <w:szCs w:val="22"/>
        </w:rPr>
        <w:t>bekennen en samen een verhaal te hebben</w:t>
      </w:r>
      <w:r w:rsidRPr="00D818F2">
        <w:rPr>
          <w:rFonts w:ascii="Abadi" w:hAnsi="Abadi" w:cstheme="minorHAnsi"/>
          <w:szCs w:val="22"/>
        </w:rPr>
        <w:t>.</w:t>
      </w:r>
      <w:r w:rsidR="00031332" w:rsidRPr="00D818F2">
        <w:rPr>
          <w:rFonts w:ascii="Abadi" w:hAnsi="Abadi" w:cstheme="minorHAnsi"/>
          <w:szCs w:val="22"/>
        </w:rPr>
        <w:t xml:space="preserve"> </w:t>
      </w:r>
      <w:r w:rsidR="00653764" w:rsidRPr="00D818F2">
        <w:rPr>
          <w:rFonts w:ascii="Abadi" w:hAnsi="Abadi" w:cstheme="minorHAnsi"/>
          <w:szCs w:val="22"/>
        </w:rPr>
        <w:t>Wij zijn trots op onze vier kernwaarden waaraan wij dagelijks vormgeven met elkaar.</w:t>
      </w:r>
    </w:p>
    <w:p w14:paraId="465DE7A0" w14:textId="593A56AC" w:rsidR="00135DB5" w:rsidRPr="006C426A" w:rsidRDefault="00E900F8" w:rsidP="00031332">
      <w:pPr>
        <w:autoSpaceDE w:val="0"/>
        <w:autoSpaceDN w:val="0"/>
        <w:adjustRightInd w:val="0"/>
        <w:rPr>
          <w:rFonts w:ascii="Abadi" w:hAnsi="Abadi" w:cstheme="minorHAnsi"/>
          <w:szCs w:val="22"/>
        </w:rPr>
      </w:pPr>
      <w:r w:rsidRPr="006C426A">
        <w:rPr>
          <w:rFonts w:ascii="Abadi" w:hAnsi="Abadi" w:cstheme="minorHAnsi"/>
          <w:szCs w:val="22"/>
        </w:rPr>
        <w:t>Hieronder worden de kernwaarden</w:t>
      </w:r>
      <w:r w:rsidR="00EB0211" w:rsidRPr="006C426A">
        <w:rPr>
          <w:rFonts w:ascii="Abadi" w:hAnsi="Abadi" w:cstheme="minorHAnsi"/>
          <w:szCs w:val="22"/>
        </w:rPr>
        <w:t xml:space="preserve"> van </w:t>
      </w:r>
      <w:r w:rsidR="00D818F2">
        <w:rPr>
          <w:rFonts w:ascii="Abadi" w:hAnsi="Abadi" w:cstheme="minorHAnsi"/>
          <w:szCs w:val="22"/>
        </w:rPr>
        <w:t>De</w:t>
      </w:r>
      <w:r w:rsidR="00EB0211" w:rsidRPr="006C426A">
        <w:rPr>
          <w:rFonts w:ascii="Abadi" w:hAnsi="Abadi" w:cstheme="minorHAnsi"/>
          <w:szCs w:val="22"/>
        </w:rPr>
        <w:t xml:space="preserve"> Mare </w:t>
      </w:r>
      <w:r w:rsidR="00CA0F6A" w:rsidRPr="006C426A">
        <w:rPr>
          <w:rFonts w:ascii="Abadi" w:hAnsi="Abadi" w:cstheme="minorHAnsi"/>
          <w:szCs w:val="22"/>
        </w:rPr>
        <w:t>toegelicht.</w:t>
      </w:r>
      <w:r w:rsidR="000F6124" w:rsidRPr="006C426A">
        <w:rPr>
          <w:rFonts w:ascii="Abadi" w:hAnsi="Abadi" w:cstheme="minorHAnsi"/>
          <w:szCs w:val="22"/>
        </w:rPr>
        <w:t xml:space="preserve"> Vanuit deze kernwaarden en de </w:t>
      </w:r>
      <w:r w:rsidR="00A3380E" w:rsidRPr="006C426A">
        <w:rPr>
          <w:rFonts w:ascii="Abadi" w:hAnsi="Abadi" w:cstheme="minorHAnsi"/>
          <w:szCs w:val="22"/>
        </w:rPr>
        <w:t>visie</w:t>
      </w:r>
      <w:r w:rsidR="00CA0F6A" w:rsidRPr="006C426A">
        <w:rPr>
          <w:rFonts w:ascii="Abadi" w:hAnsi="Abadi" w:cstheme="minorHAnsi"/>
          <w:szCs w:val="22"/>
        </w:rPr>
        <w:t xml:space="preserve"> van</w:t>
      </w:r>
      <w:r w:rsidR="00A3380E">
        <w:rPr>
          <w:rFonts w:ascii="Abadi" w:hAnsi="Abadi" w:cstheme="minorHAnsi"/>
          <w:szCs w:val="22"/>
        </w:rPr>
        <w:t xml:space="preserve"> </w:t>
      </w:r>
      <w:r w:rsidR="00462FDC">
        <w:rPr>
          <w:rFonts w:ascii="Abadi" w:hAnsi="Abadi" w:cstheme="minorHAnsi"/>
          <w:szCs w:val="22"/>
        </w:rPr>
        <w:t>Dijkzicht</w:t>
      </w:r>
      <w:r w:rsidR="00CA0F6A" w:rsidRPr="006C426A">
        <w:rPr>
          <w:rFonts w:ascii="Abadi" w:hAnsi="Abadi" w:cstheme="minorHAnsi"/>
          <w:szCs w:val="22"/>
        </w:rPr>
        <w:t xml:space="preserve"> met bijbehorende</w:t>
      </w:r>
      <w:r w:rsidR="000F6124" w:rsidRPr="006C426A">
        <w:rPr>
          <w:rFonts w:ascii="Abadi" w:hAnsi="Abadi" w:cstheme="minorHAnsi"/>
          <w:szCs w:val="22"/>
        </w:rPr>
        <w:t xml:space="preserve"> school</w:t>
      </w:r>
      <w:r w:rsidR="00CA0F6A" w:rsidRPr="006C426A">
        <w:rPr>
          <w:rFonts w:ascii="Abadi" w:hAnsi="Abadi" w:cstheme="minorHAnsi"/>
          <w:szCs w:val="22"/>
        </w:rPr>
        <w:t xml:space="preserve">kernwaarden </w:t>
      </w:r>
      <w:r w:rsidR="000F6124" w:rsidRPr="006C426A">
        <w:rPr>
          <w:rFonts w:ascii="Abadi" w:hAnsi="Abadi" w:cstheme="minorHAnsi"/>
          <w:szCs w:val="22"/>
        </w:rPr>
        <w:t>geven we vorm aan onze ambities.</w:t>
      </w:r>
      <w:r w:rsidR="00CA0F6A" w:rsidRPr="006C426A">
        <w:rPr>
          <w:rFonts w:ascii="Abadi" w:hAnsi="Abadi" w:cstheme="minorHAnsi"/>
          <w:szCs w:val="22"/>
        </w:rPr>
        <w:t xml:space="preserve"> </w:t>
      </w:r>
    </w:p>
    <w:p w14:paraId="34125C95" w14:textId="77777777" w:rsidR="0015787C" w:rsidRPr="00F434AE" w:rsidRDefault="0015787C" w:rsidP="005A25CD">
      <w:pPr>
        <w:pStyle w:val="Koptekst"/>
        <w:tabs>
          <w:tab w:val="clear" w:pos="4536"/>
          <w:tab w:val="clear" w:pos="9072"/>
        </w:tabs>
        <w:spacing w:line="240" w:lineRule="atLeast"/>
        <w:rPr>
          <w:rFonts w:ascii="Abadi" w:hAnsi="Abadi" w:cstheme="minorHAnsi"/>
          <w:b/>
          <w:bCs/>
          <w:noProof/>
          <w:sz w:val="20"/>
        </w:rPr>
      </w:pPr>
    </w:p>
    <w:p w14:paraId="2EFE82E2" w14:textId="78D72283" w:rsidR="00135DB5" w:rsidRPr="00CE2C42" w:rsidRDefault="00135DB5" w:rsidP="005A25CD">
      <w:pPr>
        <w:pStyle w:val="Koptekst"/>
        <w:tabs>
          <w:tab w:val="clear" w:pos="4536"/>
          <w:tab w:val="clear" w:pos="9072"/>
        </w:tabs>
        <w:spacing w:line="240" w:lineRule="atLeast"/>
        <w:rPr>
          <w:rFonts w:ascii="Abadi" w:hAnsi="Abadi" w:cstheme="minorHAnsi"/>
          <w:b/>
          <w:bCs/>
          <w:noProof/>
          <w:sz w:val="28"/>
          <w:szCs w:val="28"/>
        </w:rPr>
      </w:pPr>
      <w:r w:rsidRPr="00CE2C42">
        <w:rPr>
          <w:rFonts w:ascii="Abadi" w:hAnsi="Abadi" w:cstheme="minorHAnsi"/>
          <w:b/>
          <w:bCs/>
          <w:noProof/>
          <w:sz w:val="28"/>
          <w:szCs w:val="28"/>
        </w:rPr>
        <w:t xml:space="preserve">Kernwaarden De Mare </w:t>
      </w:r>
    </w:p>
    <w:p w14:paraId="4DA58B42" w14:textId="77777777" w:rsidR="001271DA" w:rsidRDefault="001271DA" w:rsidP="005A25CD">
      <w:pPr>
        <w:pStyle w:val="Koptekst"/>
        <w:tabs>
          <w:tab w:val="clear" w:pos="4536"/>
          <w:tab w:val="clear" w:pos="9072"/>
        </w:tabs>
        <w:spacing w:line="240" w:lineRule="atLeast"/>
        <w:rPr>
          <w:rFonts w:ascii="Verdana" w:hAnsi="Verdana" w:cstheme="minorHAnsi"/>
          <w:b/>
          <w:bCs/>
          <w:sz w:val="20"/>
        </w:rPr>
      </w:pPr>
    </w:p>
    <w:p w14:paraId="74EFED98" w14:textId="7D840AF6" w:rsidR="00135DB5" w:rsidRPr="001271DA" w:rsidRDefault="00135DB5" w:rsidP="005A25CD">
      <w:pPr>
        <w:pStyle w:val="Koptekst"/>
        <w:tabs>
          <w:tab w:val="clear" w:pos="4536"/>
          <w:tab w:val="clear" w:pos="9072"/>
        </w:tabs>
        <w:spacing w:line="240" w:lineRule="atLeast"/>
        <w:rPr>
          <w:rFonts w:ascii="Bradley Hand" w:hAnsi="Bradley Hand" w:cstheme="minorHAnsi"/>
          <w:b/>
          <w:bCs/>
          <w:sz w:val="32"/>
          <w:szCs w:val="32"/>
        </w:rPr>
      </w:pPr>
      <w:r w:rsidRPr="001271DA">
        <w:rPr>
          <w:rFonts w:ascii="Bradley Hand" w:hAnsi="Bradley Hand" w:cstheme="minorHAnsi"/>
          <w:b/>
          <w:bCs/>
          <w:sz w:val="32"/>
          <w:szCs w:val="32"/>
        </w:rPr>
        <w:t>Vrijheid</w:t>
      </w:r>
    </w:p>
    <w:p w14:paraId="337AC3BA"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Neem je eigen ervaringen mee en maak het verschil voor kinderen en voor jezelf. Iedere dag kun je opnieuw inkleuren, voor het kind, je collega, jezelf. Proberen, niet goed niet fout, biedt ruimte.</w:t>
      </w:r>
    </w:p>
    <w:p w14:paraId="07B37271"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Neem de vrijheid om feedback en complimenten te geven. Maak keuzes. Laat jezelf meer zien.</w:t>
      </w:r>
    </w:p>
    <w:p w14:paraId="0A3A118D"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Zoek de ander op in je omgeving. Jij staat aan het roer. Nu.</w:t>
      </w:r>
    </w:p>
    <w:p w14:paraId="4312B09B" w14:textId="77777777" w:rsidR="00F27AF3" w:rsidRPr="00F434AE" w:rsidRDefault="00F27AF3" w:rsidP="005A25CD">
      <w:pPr>
        <w:pStyle w:val="Koptekst"/>
        <w:spacing w:line="240" w:lineRule="atLeast"/>
        <w:rPr>
          <w:rFonts w:ascii="Abadi" w:hAnsi="Abadi" w:cstheme="minorHAnsi"/>
          <w:b/>
          <w:bCs/>
          <w:sz w:val="20"/>
        </w:rPr>
      </w:pPr>
    </w:p>
    <w:p w14:paraId="70C0000C" w14:textId="3B3A3511" w:rsidR="00135DB5" w:rsidRPr="001271DA" w:rsidRDefault="00135DB5" w:rsidP="005A25CD">
      <w:pPr>
        <w:pStyle w:val="Koptekst"/>
        <w:spacing w:line="240" w:lineRule="atLeast"/>
        <w:rPr>
          <w:rFonts w:ascii="Bradley Hand" w:hAnsi="Bradley Hand" w:cstheme="minorHAnsi"/>
          <w:b/>
          <w:bCs/>
          <w:sz w:val="32"/>
          <w:szCs w:val="32"/>
        </w:rPr>
      </w:pPr>
      <w:r w:rsidRPr="001271DA">
        <w:rPr>
          <w:rFonts w:ascii="Bradley Hand" w:hAnsi="Bradley Hand" w:cstheme="minorHAnsi"/>
          <w:b/>
          <w:bCs/>
          <w:sz w:val="32"/>
          <w:szCs w:val="32"/>
        </w:rPr>
        <w:t>Ontmoeting</w:t>
      </w:r>
    </w:p>
    <w:p w14:paraId="10CEC48C" w14:textId="1970D5C6"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 xml:space="preserve">Jij bent een Maker van De Mare. Ken jij de andere makers (kinderen-medewerkers-ouders)? Omdat we allemaal werken aan dat ene doel (ontwikkeling en geluk van het kind) denken we over veel dezelfde </w:t>
      </w:r>
      <w:r w:rsidR="005A25CD" w:rsidRPr="00B4670D">
        <w:rPr>
          <w:rFonts w:ascii="Abadi" w:hAnsi="Abadi" w:cstheme="minorHAnsi"/>
          <w:szCs w:val="22"/>
        </w:rPr>
        <w:t>o</w:t>
      </w:r>
      <w:r w:rsidRPr="00B4670D">
        <w:rPr>
          <w:rFonts w:ascii="Abadi" w:hAnsi="Abadi" w:cstheme="minorHAnsi"/>
          <w:szCs w:val="22"/>
        </w:rPr>
        <w:t>nderwerpen na. Door elkaar vaker op te zoeken kun je je gedachtes (dromen) sneller verder brengen. Ik ben nieuwsgierig naar je.</w:t>
      </w:r>
    </w:p>
    <w:p w14:paraId="6756EFD2"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 xml:space="preserve">Betrokkenheid is de basis voor ieder kind, ieder mens; zonder betrokkenheid kom je niet tot leren. Dat start met ontmoeten. Het vraagt en levert aan beide kanten respect en waardering op; de start van een nieuw idee, een gevoel van er mogen zijn. </w:t>
      </w:r>
    </w:p>
    <w:p w14:paraId="0D3B37A4"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Als voorbeeld voor samenleven later, is school nu vaak dé plek voor ontmoeting en verbinding. Op school ontmoet je de hele wereld. Nodig anderen uit waarmee je samen de kinderen en jezelf verder brengt. Het zal verrassende inzichten opleveren.</w:t>
      </w:r>
    </w:p>
    <w:p w14:paraId="33D234B8" w14:textId="31C3E3ED" w:rsidR="00135DB5" w:rsidRDefault="008718A3" w:rsidP="005A25CD">
      <w:pPr>
        <w:pStyle w:val="Koptekst"/>
        <w:spacing w:line="240" w:lineRule="atLeast"/>
        <w:rPr>
          <w:rFonts w:ascii="Abadi" w:hAnsi="Abadi" w:cstheme="minorHAnsi"/>
          <w:szCs w:val="22"/>
        </w:rPr>
      </w:pPr>
      <w:r w:rsidRPr="00B4670D">
        <w:rPr>
          <w:rFonts w:ascii="Abadi" w:hAnsi="Abadi" w:cstheme="minorHAnsi"/>
          <w:szCs w:val="22"/>
        </w:rPr>
        <w:t>Ontmoet</w:t>
      </w:r>
      <w:r w:rsidR="00135DB5" w:rsidRPr="00B4670D">
        <w:rPr>
          <w:rFonts w:ascii="Abadi" w:hAnsi="Abadi" w:cstheme="minorHAnsi"/>
          <w:szCs w:val="22"/>
        </w:rPr>
        <w:t xml:space="preserve"> nu.</w:t>
      </w:r>
    </w:p>
    <w:p w14:paraId="06360420" w14:textId="77777777" w:rsidR="00B4670D" w:rsidRPr="00B4670D" w:rsidRDefault="00B4670D" w:rsidP="005A25CD">
      <w:pPr>
        <w:pStyle w:val="Koptekst"/>
        <w:spacing w:line="240" w:lineRule="atLeast"/>
        <w:rPr>
          <w:rFonts w:ascii="Abadi" w:hAnsi="Abadi" w:cstheme="minorHAnsi"/>
          <w:szCs w:val="22"/>
        </w:rPr>
      </w:pPr>
    </w:p>
    <w:p w14:paraId="6A9AE441" w14:textId="77777777" w:rsidR="00F27AF3" w:rsidRPr="00A9715E" w:rsidRDefault="00F27AF3" w:rsidP="005A25CD">
      <w:pPr>
        <w:pStyle w:val="Koptekst"/>
        <w:spacing w:line="240" w:lineRule="atLeast"/>
        <w:rPr>
          <w:rFonts w:ascii="Verdana" w:hAnsi="Verdana" w:cstheme="minorHAnsi"/>
          <w:b/>
          <w:bCs/>
          <w:sz w:val="20"/>
        </w:rPr>
      </w:pPr>
    </w:p>
    <w:p w14:paraId="223D3BC8" w14:textId="61649451" w:rsidR="00135DB5" w:rsidRPr="001271DA" w:rsidRDefault="00135DB5" w:rsidP="005A25CD">
      <w:pPr>
        <w:pStyle w:val="Koptekst"/>
        <w:spacing w:line="240" w:lineRule="atLeast"/>
        <w:rPr>
          <w:rFonts w:ascii="Bradley Hand" w:hAnsi="Bradley Hand" w:cstheme="minorHAnsi"/>
          <w:b/>
          <w:bCs/>
          <w:sz w:val="32"/>
          <w:szCs w:val="32"/>
        </w:rPr>
      </w:pPr>
      <w:r w:rsidRPr="001271DA">
        <w:rPr>
          <w:rFonts w:ascii="Bradley Hand" w:hAnsi="Bradley Hand" w:cstheme="minorHAnsi"/>
          <w:b/>
          <w:bCs/>
          <w:sz w:val="32"/>
          <w:szCs w:val="32"/>
        </w:rPr>
        <w:t>Lef</w:t>
      </w:r>
    </w:p>
    <w:p w14:paraId="222B1F55" w14:textId="77777777" w:rsidR="00135DB5" w:rsidRPr="00B4670D" w:rsidRDefault="00135DB5" w:rsidP="005A25CD">
      <w:pPr>
        <w:pStyle w:val="Koptekst"/>
        <w:spacing w:line="240" w:lineRule="atLeast"/>
        <w:rPr>
          <w:rFonts w:ascii="Abadi" w:hAnsi="Abadi" w:cstheme="minorHAnsi"/>
          <w:szCs w:val="22"/>
        </w:rPr>
      </w:pPr>
      <w:r w:rsidRPr="00B4670D">
        <w:rPr>
          <w:rFonts w:ascii="Abadi" w:hAnsi="Abadi" w:cstheme="minorHAnsi"/>
          <w:szCs w:val="22"/>
        </w:rPr>
        <w:t>Als we ons durven te laten zien, leren we elkaar kennen. Medewerkers en kinderen die met en van elkaar leren stuwen ons onderwijs naar een hoger plan, van onderaf. Laten het voorbeeld zien. Het handige is: je bent zelf eigenaar van jouw leerproces. Door inspiratie en verhalen met elkaar te delen doen we dat. De kwaliteit van ons onderwijs vraagt om deskundigheid. Om communicatie en elkaar aanspreken. Durf je buiten de gebaande paden te denken? Je vrijheid in te zetten? Bekijk de persoon voor je aandachtig en realiseer je dat jij een groot verschil in een mensenleven kunt maken.</w:t>
      </w:r>
    </w:p>
    <w:p w14:paraId="6B5DB1C7" w14:textId="77777777" w:rsidR="00135DB5" w:rsidRPr="00B4670D" w:rsidRDefault="00135DB5" w:rsidP="005A25CD">
      <w:pPr>
        <w:pStyle w:val="Koptekst"/>
        <w:spacing w:line="240" w:lineRule="atLeast"/>
        <w:rPr>
          <w:rFonts w:ascii="Verdana" w:hAnsi="Verdana" w:cstheme="minorHAnsi"/>
          <w:szCs w:val="22"/>
        </w:rPr>
      </w:pPr>
      <w:r w:rsidRPr="00B4670D">
        <w:rPr>
          <w:rFonts w:ascii="Verdana" w:hAnsi="Verdana" w:cstheme="minorHAnsi"/>
          <w:szCs w:val="22"/>
        </w:rPr>
        <w:t>Start nú.</w:t>
      </w:r>
    </w:p>
    <w:p w14:paraId="7CF76DBF" w14:textId="77777777" w:rsidR="00F27AF3" w:rsidRPr="00A9715E" w:rsidRDefault="00F27AF3" w:rsidP="005A25CD">
      <w:pPr>
        <w:pStyle w:val="Koptekst"/>
        <w:spacing w:line="240" w:lineRule="atLeast"/>
        <w:rPr>
          <w:rFonts w:ascii="Verdana" w:hAnsi="Verdana" w:cstheme="minorHAnsi"/>
          <w:b/>
          <w:bCs/>
          <w:sz w:val="20"/>
        </w:rPr>
      </w:pPr>
    </w:p>
    <w:p w14:paraId="047A1E73" w14:textId="46210CDE" w:rsidR="00135DB5" w:rsidRPr="001271DA" w:rsidRDefault="00135DB5" w:rsidP="005A25CD">
      <w:pPr>
        <w:pStyle w:val="Koptekst"/>
        <w:spacing w:line="240" w:lineRule="atLeast"/>
        <w:rPr>
          <w:rFonts w:ascii="Bradley Hand" w:hAnsi="Bradley Hand" w:cstheme="minorHAnsi"/>
          <w:b/>
          <w:bCs/>
          <w:sz w:val="32"/>
          <w:szCs w:val="32"/>
        </w:rPr>
      </w:pPr>
      <w:r w:rsidRPr="001271DA">
        <w:rPr>
          <w:rFonts w:ascii="Bradley Hand" w:hAnsi="Bradley Hand" w:cstheme="minorHAnsi"/>
          <w:b/>
          <w:bCs/>
          <w:sz w:val="32"/>
          <w:szCs w:val="32"/>
        </w:rPr>
        <w:t>Gelijkwaardig</w:t>
      </w:r>
    </w:p>
    <w:p w14:paraId="65D90FA3" w14:textId="77777777" w:rsidR="009449C1" w:rsidRDefault="00135DB5" w:rsidP="00B34FBE">
      <w:pPr>
        <w:pStyle w:val="Koptekst"/>
        <w:spacing w:line="240" w:lineRule="atLeast"/>
        <w:rPr>
          <w:rFonts w:ascii="Abadi" w:hAnsi="Abadi" w:cstheme="minorHAnsi"/>
          <w:szCs w:val="22"/>
        </w:rPr>
      </w:pPr>
      <w:r w:rsidRPr="00B4670D">
        <w:rPr>
          <w:rFonts w:ascii="Abadi" w:hAnsi="Abadi" w:cstheme="minorHAnsi"/>
          <w:szCs w:val="22"/>
        </w:rPr>
        <w:t>Jij bent welkom. Je bent anders dan ik en welkom bij De Mare. Hier is het veilig en warm. Er is ruimte voor groei en vooral: er is ruimte voor jou. Elk zijn we van gelijke waarde, samen zijn we meer. Oordeel? Laten we het liefst varen. We leven voor. Geven een duwtje in de goede richting. Door verwachtingen, feedback en complimenten kunnen we de lat gezond hoog leggen. Voor gelijkwaardige onderwijskansen voor alle kinderen is soms meer nodig. Wees creatief. Betrek anderen. Reageert iemand niet zoals gewenst? Stop met het bedenken van regels; ontdek de diepere drijfveren van de ander. Creëer zelf dat goede gesprek.</w:t>
      </w:r>
      <w:bookmarkStart w:id="11" w:name="_Toc135062570"/>
      <w:bookmarkStart w:id="12" w:name="_Toc135917081"/>
      <w:bookmarkStart w:id="13" w:name="_Toc135917351"/>
      <w:bookmarkStart w:id="14" w:name="_Toc135917398"/>
      <w:bookmarkStart w:id="15" w:name="_Toc135917561"/>
      <w:bookmarkStart w:id="16" w:name="_Toc135988746"/>
      <w:bookmarkStart w:id="17" w:name="_Toc136958853"/>
      <w:bookmarkStart w:id="18" w:name="_Toc136958952"/>
    </w:p>
    <w:p w14:paraId="099B7F77" w14:textId="77777777" w:rsidR="00FC4974" w:rsidRDefault="00FC4974" w:rsidP="00B34FBE">
      <w:pPr>
        <w:pStyle w:val="Koptekst"/>
        <w:spacing w:line="240" w:lineRule="atLeast"/>
        <w:rPr>
          <w:rFonts w:ascii="Abadi" w:hAnsi="Abadi" w:cstheme="minorHAnsi"/>
          <w:szCs w:val="22"/>
        </w:rPr>
      </w:pPr>
    </w:p>
    <w:p w14:paraId="74B257CD" w14:textId="61F26162" w:rsidR="00FC4974" w:rsidRPr="00FC4974" w:rsidRDefault="00FC4974" w:rsidP="00FC4974">
      <w:pPr>
        <w:pStyle w:val="Koptekst"/>
        <w:spacing w:line="240" w:lineRule="atLeast"/>
        <w:rPr>
          <w:rFonts w:ascii="Verdana" w:hAnsi="Verdana" w:cstheme="minorHAnsi"/>
          <w:sz w:val="20"/>
        </w:rPr>
      </w:pPr>
      <w:r w:rsidRPr="00FC4974">
        <w:rPr>
          <w:rFonts w:ascii="Verdana" w:hAnsi="Verdana" w:cstheme="minorHAnsi"/>
          <w:sz w:val="20"/>
        </w:rPr>
        <w:t>Vrijheid, Ontmoeting, Lef en Gelijkwaardigheid ontstaan in de ontmoeting tussen leerlingen onderling,</w:t>
      </w:r>
      <w:r>
        <w:rPr>
          <w:rFonts w:ascii="Verdana" w:hAnsi="Verdana" w:cstheme="minorHAnsi"/>
          <w:sz w:val="20"/>
        </w:rPr>
        <w:t xml:space="preserve"> </w:t>
      </w:r>
      <w:r w:rsidRPr="00FC4974">
        <w:rPr>
          <w:rFonts w:ascii="Verdana" w:hAnsi="Verdana" w:cstheme="minorHAnsi"/>
          <w:sz w:val="20"/>
        </w:rPr>
        <w:t>tussen hen en de school en onze omgeving. Ontmoeting op basis van gelijkwaardigheid, tussen mensen</w:t>
      </w:r>
      <w:r>
        <w:rPr>
          <w:rFonts w:ascii="Verdana" w:hAnsi="Verdana" w:cstheme="minorHAnsi"/>
          <w:sz w:val="20"/>
        </w:rPr>
        <w:t xml:space="preserve"> </w:t>
      </w:r>
      <w:r w:rsidRPr="00FC4974">
        <w:rPr>
          <w:rFonts w:ascii="Verdana" w:hAnsi="Verdana" w:cstheme="minorHAnsi"/>
          <w:sz w:val="20"/>
        </w:rPr>
        <w:t>die in vrijheid zichzelf kunnen zijn en anderen de vrijheid gunnen dat ook te zijn. Het vraagt om Lef wan</w:t>
      </w:r>
      <w:r>
        <w:rPr>
          <w:rFonts w:ascii="Verdana" w:hAnsi="Verdana" w:cstheme="minorHAnsi"/>
          <w:sz w:val="20"/>
        </w:rPr>
        <w:t xml:space="preserve">t </w:t>
      </w:r>
      <w:r w:rsidRPr="00FC4974">
        <w:rPr>
          <w:rFonts w:ascii="Verdana" w:hAnsi="Verdana" w:cstheme="minorHAnsi"/>
          <w:sz w:val="20"/>
        </w:rPr>
        <w:t>volwassenen vinden dit al een uitdagende opdracht en leerlingen mogen het allemaal nog leren.</w:t>
      </w:r>
    </w:p>
    <w:p w14:paraId="54FEFE60" w14:textId="6516FC03" w:rsidR="00811FD7" w:rsidRPr="00B34FBE" w:rsidRDefault="00FC4974" w:rsidP="00FC4974">
      <w:pPr>
        <w:pStyle w:val="Koptekst"/>
        <w:spacing w:line="240" w:lineRule="atLeast"/>
        <w:rPr>
          <w:rFonts w:ascii="Abadi" w:hAnsi="Abadi" w:cstheme="minorHAnsi"/>
          <w:szCs w:val="22"/>
        </w:rPr>
      </w:pPr>
      <w:r w:rsidRPr="00FC4974">
        <w:rPr>
          <w:rFonts w:ascii="Verdana" w:hAnsi="Verdana" w:cstheme="minorHAnsi"/>
          <w:sz w:val="20"/>
        </w:rPr>
        <w:t>Ieders verhaal wordt elke dag herschreven. Het vertellen van een verhaal doet iets met je. School is bij</w:t>
      </w:r>
      <w:r w:rsidR="008D13EE">
        <w:rPr>
          <w:rFonts w:ascii="Verdana" w:hAnsi="Verdana" w:cstheme="minorHAnsi"/>
          <w:sz w:val="20"/>
        </w:rPr>
        <w:t xml:space="preserve"> </w:t>
      </w:r>
      <w:r w:rsidRPr="00FC4974">
        <w:rPr>
          <w:rFonts w:ascii="Verdana" w:hAnsi="Verdana" w:cstheme="minorHAnsi"/>
          <w:sz w:val="20"/>
        </w:rPr>
        <w:t>uitstek de plek om verhalen met elkaar te delen. Ze geven een gevoel van herkenning en thuiskomen,</w:t>
      </w:r>
      <w:r w:rsidR="008D13EE">
        <w:rPr>
          <w:rFonts w:ascii="Verdana" w:hAnsi="Verdana" w:cstheme="minorHAnsi"/>
          <w:sz w:val="20"/>
        </w:rPr>
        <w:t xml:space="preserve"> </w:t>
      </w:r>
      <w:r w:rsidRPr="00FC4974">
        <w:rPr>
          <w:rFonts w:ascii="Verdana" w:hAnsi="Verdana" w:cstheme="minorHAnsi"/>
          <w:sz w:val="20"/>
        </w:rPr>
        <w:t>nieuwe inzichten en ontdekkingen. De eerste letters vormen samen het woord VOLG, voor ons geeft dit</w:t>
      </w:r>
      <w:r w:rsidR="008D13EE">
        <w:rPr>
          <w:rFonts w:ascii="Verdana" w:hAnsi="Verdana" w:cstheme="minorHAnsi"/>
          <w:sz w:val="20"/>
        </w:rPr>
        <w:t xml:space="preserve"> </w:t>
      </w:r>
      <w:r w:rsidRPr="00FC4974">
        <w:rPr>
          <w:rFonts w:ascii="Verdana" w:hAnsi="Verdana" w:cstheme="minorHAnsi"/>
          <w:sz w:val="20"/>
        </w:rPr>
        <w:t>uiting aan VOLG je hart.</w:t>
      </w:r>
      <w:r w:rsidR="00811FD7" w:rsidRPr="00A9715E">
        <w:rPr>
          <w:rFonts w:ascii="Verdana" w:hAnsi="Verdana" w:cstheme="minorHAnsi"/>
          <w:sz w:val="20"/>
        </w:rPr>
        <w:br w:type="page"/>
      </w:r>
    </w:p>
    <w:p w14:paraId="7EF21821" w14:textId="29357131" w:rsidR="00135DB5" w:rsidRPr="00C574C3" w:rsidRDefault="00CB7FE6" w:rsidP="00D005CC">
      <w:pPr>
        <w:pStyle w:val="Kop2"/>
        <w:numPr>
          <w:ilvl w:val="1"/>
          <w:numId w:val="20"/>
        </w:numPr>
        <w:spacing w:line="240" w:lineRule="atLeast"/>
        <w:rPr>
          <w:rFonts w:ascii="Abadi" w:hAnsi="Abadi" w:cstheme="minorHAnsi"/>
          <w:sz w:val="24"/>
          <w:szCs w:val="24"/>
        </w:rPr>
      </w:pPr>
      <w:r w:rsidRPr="00C574C3">
        <w:rPr>
          <w:rFonts w:ascii="Abadi" w:hAnsi="Abadi" w:cstheme="minorHAnsi"/>
          <w:sz w:val="24"/>
          <w:szCs w:val="24"/>
        </w:rPr>
        <w:t>B</w:t>
      </w:r>
      <w:r w:rsidR="00135DB5" w:rsidRPr="00C574C3">
        <w:rPr>
          <w:rFonts w:ascii="Abadi" w:hAnsi="Abadi" w:cstheme="minorHAnsi"/>
          <w:sz w:val="24"/>
          <w:szCs w:val="24"/>
        </w:rPr>
        <w:t>eschrijving van</w:t>
      </w:r>
      <w:bookmarkEnd w:id="11"/>
      <w:bookmarkEnd w:id="12"/>
      <w:bookmarkEnd w:id="13"/>
      <w:bookmarkEnd w:id="14"/>
      <w:bookmarkEnd w:id="15"/>
      <w:bookmarkEnd w:id="16"/>
      <w:bookmarkEnd w:id="17"/>
      <w:bookmarkEnd w:id="18"/>
      <w:r w:rsidRPr="00C574C3">
        <w:rPr>
          <w:rFonts w:ascii="Abadi" w:hAnsi="Abadi" w:cstheme="minorHAnsi"/>
          <w:sz w:val="24"/>
          <w:szCs w:val="24"/>
        </w:rPr>
        <w:t xml:space="preserve"> de school</w:t>
      </w:r>
      <w:r w:rsidR="007948CA" w:rsidRPr="00C574C3">
        <w:rPr>
          <w:rFonts w:ascii="Abadi" w:hAnsi="Abadi" w:cstheme="minorHAnsi"/>
          <w:sz w:val="24"/>
          <w:szCs w:val="24"/>
        </w:rPr>
        <w:t xml:space="preserve"> </w:t>
      </w:r>
    </w:p>
    <w:p w14:paraId="06E80EBF" w14:textId="1B509550" w:rsidR="00586D30" w:rsidRPr="00A0631B" w:rsidRDefault="00586D30" w:rsidP="005A25CD">
      <w:pPr>
        <w:pStyle w:val="Koptekst"/>
        <w:tabs>
          <w:tab w:val="clear" w:pos="4536"/>
          <w:tab w:val="clear" w:pos="9072"/>
        </w:tabs>
        <w:spacing w:line="240" w:lineRule="atLeast"/>
        <w:rPr>
          <w:rFonts w:ascii="Abadi" w:hAnsi="Abadi" w:cstheme="minorHAnsi"/>
          <w:color w:val="283868"/>
          <w:szCs w:val="22"/>
        </w:rPr>
      </w:pPr>
    </w:p>
    <w:p w14:paraId="6B9207A1" w14:textId="77777777" w:rsidR="0031663D" w:rsidRPr="00B4670D" w:rsidRDefault="0031663D" w:rsidP="005A25CD">
      <w:pPr>
        <w:pStyle w:val="Koptekst"/>
        <w:tabs>
          <w:tab w:val="clear" w:pos="4536"/>
          <w:tab w:val="clear" w:pos="9072"/>
        </w:tabs>
        <w:spacing w:line="240" w:lineRule="atLeast"/>
        <w:rPr>
          <w:rFonts w:ascii="Abadi" w:hAnsi="Abadi" w:cstheme="minorHAnsi"/>
          <w:b/>
          <w:bCs/>
          <w:sz w:val="24"/>
          <w:szCs w:val="24"/>
        </w:rPr>
      </w:pPr>
      <w:r w:rsidRPr="00B4670D">
        <w:rPr>
          <w:rFonts w:ascii="Abadi" w:hAnsi="Abadi" w:cstheme="minorHAnsi"/>
          <w:b/>
          <w:bCs/>
          <w:sz w:val="24"/>
          <w:szCs w:val="24"/>
        </w:rPr>
        <w:t>Leerling populatie</w:t>
      </w:r>
    </w:p>
    <w:p w14:paraId="76B06D4D" w14:textId="6CFF121C" w:rsidR="00802618" w:rsidRDefault="00043298" w:rsidP="00A02D50">
      <w:pPr>
        <w:autoSpaceDE w:val="0"/>
        <w:autoSpaceDN w:val="0"/>
        <w:adjustRightInd w:val="0"/>
        <w:rPr>
          <w:rFonts w:ascii="Abadi" w:hAnsi="Abadi" w:cstheme="minorHAnsi"/>
          <w:szCs w:val="22"/>
        </w:rPr>
      </w:pPr>
      <w:r>
        <w:rPr>
          <w:rFonts w:ascii="Abadi" w:hAnsi="Abadi" w:cstheme="minorHAnsi"/>
          <w:szCs w:val="22"/>
        </w:rPr>
        <w:t xml:space="preserve">Bijna alle kinderen uit </w:t>
      </w:r>
      <w:r w:rsidR="000A44FF">
        <w:rPr>
          <w:rFonts w:ascii="Abadi" w:hAnsi="Abadi" w:cstheme="minorHAnsi"/>
          <w:szCs w:val="22"/>
        </w:rPr>
        <w:t>Welsum en directe omgeving</w:t>
      </w:r>
      <w:r>
        <w:rPr>
          <w:rFonts w:ascii="Abadi" w:hAnsi="Abadi" w:cstheme="minorHAnsi"/>
          <w:szCs w:val="22"/>
        </w:rPr>
        <w:t xml:space="preserve"> </w:t>
      </w:r>
      <w:r w:rsidR="009F6374">
        <w:rPr>
          <w:rFonts w:ascii="Abadi" w:hAnsi="Abadi" w:cstheme="minorHAnsi"/>
          <w:szCs w:val="22"/>
        </w:rPr>
        <w:t>volgen onderwijs op</w:t>
      </w:r>
      <w:r>
        <w:rPr>
          <w:rFonts w:ascii="Abadi" w:hAnsi="Abadi" w:cstheme="minorHAnsi"/>
          <w:szCs w:val="22"/>
        </w:rPr>
        <w:t xml:space="preserve"> </w:t>
      </w:r>
      <w:r w:rsidR="000A44FF">
        <w:rPr>
          <w:rFonts w:ascii="Abadi" w:hAnsi="Abadi" w:cstheme="minorHAnsi"/>
          <w:szCs w:val="22"/>
        </w:rPr>
        <w:t>Obs Dijkzicht. Dijkzicht is een kleine dorpsschool waar elke</w:t>
      </w:r>
    </w:p>
    <w:p w14:paraId="48D1B3FD" w14:textId="56BD2577" w:rsidR="00BC6821" w:rsidRDefault="000676FD" w:rsidP="002F2279">
      <w:pPr>
        <w:autoSpaceDE w:val="0"/>
        <w:autoSpaceDN w:val="0"/>
        <w:adjustRightInd w:val="0"/>
        <w:rPr>
          <w:rFonts w:ascii="Abadi" w:hAnsi="Abadi" w:cstheme="minorHAnsi"/>
          <w:szCs w:val="22"/>
        </w:rPr>
      </w:pPr>
      <w:r>
        <w:rPr>
          <w:rFonts w:ascii="Abadi" w:hAnsi="Abadi" w:cstheme="minorHAnsi"/>
          <w:szCs w:val="22"/>
        </w:rPr>
        <w:t>dag zo’n</w:t>
      </w:r>
      <w:r w:rsidR="000A44FF">
        <w:rPr>
          <w:rFonts w:ascii="Abadi" w:hAnsi="Abadi" w:cstheme="minorHAnsi"/>
          <w:szCs w:val="22"/>
        </w:rPr>
        <w:t xml:space="preserve"> 27 </w:t>
      </w:r>
      <w:r w:rsidR="00043298">
        <w:rPr>
          <w:rFonts w:ascii="Abadi" w:hAnsi="Abadi" w:cstheme="minorHAnsi"/>
          <w:szCs w:val="22"/>
        </w:rPr>
        <w:t xml:space="preserve">leerlingen </w:t>
      </w:r>
      <w:r w:rsidR="002A3E52">
        <w:rPr>
          <w:rFonts w:ascii="Abadi" w:hAnsi="Abadi" w:cstheme="minorHAnsi"/>
          <w:szCs w:val="22"/>
        </w:rPr>
        <w:t xml:space="preserve">vanuit </w:t>
      </w:r>
      <w:r w:rsidR="00A02D50">
        <w:rPr>
          <w:rFonts w:ascii="Abadi" w:hAnsi="Abadi" w:cstheme="minorHAnsi"/>
          <w:szCs w:val="22"/>
        </w:rPr>
        <w:t xml:space="preserve">verschillende thuissituaties naar </w:t>
      </w:r>
      <w:r w:rsidR="008E523F">
        <w:rPr>
          <w:rFonts w:ascii="Abadi" w:hAnsi="Abadi" w:cstheme="minorHAnsi"/>
          <w:szCs w:val="22"/>
        </w:rPr>
        <w:t xml:space="preserve">school komen. De afgelopen jaren merken we dat de populatie begint te veranderen. De kinderen vanuit </w:t>
      </w:r>
      <w:r w:rsidR="00247872">
        <w:rPr>
          <w:rFonts w:ascii="Abadi" w:hAnsi="Abadi" w:cstheme="minorHAnsi"/>
          <w:szCs w:val="22"/>
        </w:rPr>
        <w:t>agrarische</w:t>
      </w:r>
      <w:r w:rsidR="001A59B8">
        <w:rPr>
          <w:rFonts w:ascii="Abadi" w:hAnsi="Abadi" w:cstheme="minorHAnsi"/>
          <w:szCs w:val="22"/>
        </w:rPr>
        <w:t xml:space="preserve"> gezinnen nemen af en kinderen van ouders die </w:t>
      </w:r>
      <w:r w:rsidR="00BC6821">
        <w:rPr>
          <w:rFonts w:ascii="Abadi" w:hAnsi="Abadi" w:cstheme="minorHAnsi"/>
          <w:szCs w:val="22"/>
        </w:rPr>
        <w:t xml:space="preserve">vanuit </w:t>
      </w:r>
      <w:r w:rsidR="003F428A">
        <w:rPr>
          <w:rFonts w:ascii="Abadi" w:hAnsi="Abadi" w:cstheme="minorHAnsi"/>
          <w:szCs w:val="22"/>
        </w:rPr>
        <w:t xml:space="preserve">elders een huis hebben gekocht </w:t>
      </w:r>
      <w:r w:rsidR="00BC6821">
        <w:rPr>
          <w:rFonts w:ascii="Abadi" w:hAnsi="Abadi" w:cstheme="minorHAnsi"/>
          <w:szCs w:val="22"/>
        </w:rPr>
        <w:t xml:space="preserve">in Welsum of omgeving </w:t>
      </w:r>
      <w:r w:rsidR="003F428A">
        <w:rPr>
          <w:rFonts w:ascii="Abadi" w:hAnsi="Abadi" w:cstheme="minorHAnsi"/>
          <w:szCs w:val="22"/>
        </w:rPr>
        <w:t>ne</w:t>
      </w:r>
      <w:r w:rsidR="00BF5015">
        <w:rPr>
          <w:rFonts w:ascii="Abadi" w:hAnsi="Abadi" w:cstheme="minorHAnsi"/>
          <w:szCs w:val="22"/>
        </w:rPr>
        <w:t>men</w:t>
      </w:r>
      <w:r w:rsidR="003F428A">
        <w:rPr>
          <w:rFonts w:ascii="Abadi" w:hAnsi="Abadi" w:cstheme="minorHAnsi"/>
          <w:szCs w:val="22"/>
        </w:rPr>
        <w:t xml:space="preserve"> toe. </w:t>
      </w:r>
      <w:r w:rsidR="00BC6821">
        <w:rPr>
          <w:rFonts w:ascii="Abadi" w:hAnsi="Abadi" w:cstheme="minorHAnsi"/>
          <w:szCs w:val="22"/>
        </w:rPr>
        <w:t xml:space="preserve">Er is een </w:t>
      </w:r>
      <w:r w:rsidR="0081540B">
        <w:rPr>
          <w:rFonts w:ascii="Abadi" w:hAnsi="Abadi" w:cstheme="minorHAnsi"/>
          <w:szCs w:val="22"/>
        </w:rPr>
        <w:t xml:space="preserve">mooie </w:t>
      </w:r>
      <w:r w:rsidR="00BC6821">
        <w:rPr>
          <w:rFonts w:ascii="Abadi" w:hAnsi="Abadi" w:cstheme="minorHAnsi"/>
          <w:szCs w:val="22"/>
        </w:rPr>
        <w:t xml:space="preserve">mix van </w:t>
      </w:r>
      <w:r w:rsidR="002118EE">
        <w:rPr>
          <w:rFonts w:ascii="Abadi" w:hAnsi="Abadi" w:cstheme="minorHAnsi"/>
          <w:szCs w:val="22"/>
        </w:rPr>
        <w:t xml:space="preserve">ouders die altijd in Welsum hebben gewoond en ouders die </w:t>
      </w:r>
      <w:r w:rsidR="00B108C6">
        <w:rPr>
          <w:rFonts w:ascii="Abadi" w:hAnsi="Abadi" w:cstheme="minorHAnsi"/>
          <w:szCs w:val="22"/>
        </w:rPr>
        <w:t xml:space="preserve">er nog maar relatief kort wonen. </w:t>
      </w:r>
    </w:p>
    <w:p w14:paraId="5CD44A58" w14:textId="51CD2B38" w:rsidR="00DC3578" w:rsidRPr="002F2279" w:rsidRDefault="003F428A" w:rsidP="002F2279">
      <w:pPr>
        <w:autoSpaceDE w:val="0"/>
        <w:autoSpaceDN w:val="0"/>
        <w:adjustRightInd w:val="0"/>
        <w:rPr>
          <w:rFonts w:ascii="Abadi" w:hAnsi="Abadi" w:cstheme="minorHAnsi"/>
          <w:szCs w:val="22"/>
        </w:rPr>
      </w:pPr>
      <w:r>
        <w:rPr>
          <w:rFonts w:ascii="Abadi" w:hAnsi="Abadi" w:cstheme="minorHAnsi"/>
          <w:szCs w:val="22"/>
        </w:rPr>
        <w:t>W</w:t>
      </w:r>
      <w:r w:rsidR="000676FD">
        <w:rPr>
          <w:rFonts w:ascii="Abadi" w:hAnsi="Abadi" w:cstheme="minorHAnsi"/>
          <w:szCs w:val="22"/>
        </w:rPr>
        <w:t xml:space="preserve">ij </w:t>
      </w:r>
      <w:r>
        <w:rPr>
          <w:rFonts w:ascii="Abadi" w:hAnsi="Abadi" w:cstheme="minorHAnsi"/>
          <w:szCs w:val="22"/>
        </w:rPr>
        <w:t xml:space="preserve">zijn </w:t>
      </w:r>
      <w:r w:rsidR="00A02D50">
        <w:rPr>
          <w:rFonts w:ascii="Abadi" w:hAnsi="Abadi" w:cstheme="minorHAnsi"/>
          <w:szCs w:val="22"/>
        </w:rPr>
        <w:t xml:space="preserve">een </w:t>
      </w:r>
      <w:r>
        <w:rPr>
          <w:rFonts w:ascii="Abadi" w:hAnsi="Abadi" w:cstheme="minorHAnsi"/>
          <w:szCs w:val="22"/>
        </w:rPr>
        <w:t xml:space="preserve">school </w:t>
      </w:r>
      <w:r w:rsidR="0080426E">
        <w:rPr>
          <w:rFonts w:ascii="Abadi" w:hAnsi="Abadi" w:cstheme="minorHAnsi"/>
          <w:szCs w:val="22"/>
        </w:rPr>
        <w:t xml:space="preserve">waar alle ouders </w:t>
      </w:r>
      <w:r w:rsidR="00F13E72">
        <w:rPr>
          <w:rFonts w:ascii="Abadi" w:hAnsi="Abadi" w:cstheme="minorHAnsi"/>
          <w:szCs w:val="22"/>
        </w:rPr>
        <w:t>Nederlandse nationaliteit</w:t>
      </w:r>
      <w:r w:rsidR="0080426E">
        <w:rPr>
          <w:rFonts w:ascii="Abadi" w:hAnsi="Abadi" w:cstheme="minorHAnsi"/>
          <w:szCs w:val="22"/>
        </w:rPr>
        <w:t xml:space="preserve"> hebben</w:t>
      </w:r>
      <w:r w:rsidR="00DC3578" w:rsidRPr="00A0631B">
        <w:rPr>
          <w:rFonts w:ascii="Abadi" w:hAnsi="Abadi" w:cstheme="minorHAnsi"/>
          <w:szCs w:val="22"/>
        </w:rPr>
        <w:t xml:space="preserve">. </w:t>
      </w:r>
      <w:r w:rsidR="001E7625">
        <w:rPr>
          <w:rFonts w:ascii="Abadi" w:hAnsi="Abadi" w:cstheme="minorHAnsi"/>
          <w:color w:val="000000" w:themeColor="text1"/>
          <w:szCs w:val="22"/>
        </w:rPr>
        <w:t xml:space="preserve">Dijkzicht </w:t>
      </w:r>
      <w:r w:rsidR="00DC3578" w:rsidRPr="00A0631B">
        <w:rPr>
          <w:rFonts w:ascii="Abadi" w:hAnsi="Abadi" w:cstheme="minorHAnsi"/>
          <w:color w:val="000000" w:themeColor="text1"/>
          <w:szCs w:val="22"/>
        </w:rPr>
        <w:t xml:space="preserve">heeft </w:t>
      </w:r>
      <w:r w:rsidR="000C3BCF">
        <w:rPr>
          <w:rFonts w:ascii="Abadi" w:hAnsi="Abadi" w:cstheme="minorHAnsi"/>
          <w:color w:val="000000" w:themeColor="text1"/>
          <w:szCs w:val="22"/>
        </w:rPr>
        <w:t xml:space="preserve">in 2023 </w:t>
      </w:r>
      <w:r w:rsidR="00DC3578" w:rsidRPr="00A0631B">
        <w:rPr>
          <w:rFonts w:ascii="Abadi" w:hAnsi="Abadi" w:cstheme="minorHAnsi"/>
          <w:color w:val="000000" w:themeColor="text1"/>
          <w:szCs w:val="22"/>
        </w:rPr>
        <w:t xml:space="preserve">een </w:t>
      </w:r>
      <w:r w:rsidR="00DC3578" w:rsidRPr="006A486F">
        <w:rPr>
          <w:rFonts w:ascii="Abadi" w:hAnsi="Abadi" w:cstheme="minorHAnsi"/>
          <w:color w:val="000000" w:themeColor="text1"/>
          <w:szCs w:val="22"/>
        </w:rPr>
        <w:t>schoolweging van</w:t>
      </w:r>
      <w:r w:rsidR="0005430F" w:rsidRPr="006A486F">
        <w:rPr>
          <w:rFonts w:ascii="Abadi" w:hAnsi="Abadi" w:cstheme="minorHAnsi"/>
          <w:color w:val="000000" w:themeColor="text1"/>
          <w:szCs w:val="22"/>
        </w:rPr>
        <w:t xml:space="preserve"> 2</w:t>
      </w:r>
      <w:r w:rsidR="004B12A3">
        <w:rPr>
          <w:rFonts w:ascii="Abadi" w:hAnsi="Abadi" w:cstheme="minorHAnsi"/>
          <w:color w:val="000000" w:themeColor="text1"/>
          <w:szCs w:val="22"/>
        </w:rPr>
        <w:t>5</w:t>
      </w:r>
      <w:r w:rsidR="00294C8B" w:rsidRPr="006A486F">
        <w:rPr>
          <w:rFonts w:ascii="Abadi" w:hAnsi="Abadi" w:cstheme="minorHAnsi"/>
          <w:color w:val="000000" w:themeColor="text1"/>
          <w:szCs w:val="22"/>
        </w:rPr>
        <w:t>,</w:t>
      </w:r>
      <w:r w:rsidR="004B12A3">
        <w:rPr>
          <w:rFonts w:ascii="Abadi" w:hAnsi="Abadi" w:cstheme="minorHAnsi"/>
          <w:color w:val="000000" w:themeColor="text1"/>
          <w:szCs w:val="22"/>
        </w:rPr>
        <w:t>26</w:t>
      </w:r>
      <w:r w:rsidR="00294C8B" w:rsidRPr="006A486F">
        <w:rPr>
          <w:rFonts w:ascii="Abadi" w:hAnsi="Abadi" w:cstheme="minorHAnsi"/>
          <w:color w:val="000000" w:themeColor="text1"/>
          <w:szCs w:val="22"/>
        </w:rPr>
        <w:t>.</w:t>
      </w:r>
    </w:p>
    <w:p w14:paraId="789B1298" w14:textId="77777777" w:rsidR="0031663D" w:rsidRPr="00A0631B" w:rsidRDefault="0031663D" w:rsidP="005A25CD">
      <w:pPr>
        <w:pStyle w:val="Koptekst"/>
        <w:tabs>
          <w:tab w:val="clear" w:pos="4536"/>
          <w:tab w:val="clear" w:pos="9072"/>
        </w:tabs>
        <w:spacing w:line="240" w:lineRule="atLeast"/>
        <w:rPr>
          <w:rFonts w:ascii="Abadi" w:hAnsi="Abadi" w:cstheme="minorHAnsi"/>
          <w:szCs w:val="22"/>
        </w:rPr>
      </w:pPr>
    </w:p>
    <w:p w14:paraId="702541C2" w14:textId="77777777" w:rsidR="0031663D" w:rsidRPr="000C3BCF" w:rsidRDefault="0031663D" w:rsidP="005A25CD">
      <w:pPr>
        <w:pStyle w:val="Koptekst"/>
        <w:tabs>
          <w:tab w:val="clear" w:pos="4536"/>
          <w:tab w:val="clear" w:pos="9072"/>
        </w:tabs>
        <w:spacing w:line="240" w:lineRule="atLeast"/>
        <w:rPr>
          <w:rFonts w:ascii="Abadi" w:hAnsi="Abadi" w:cstheme="minorHAnsi"/>
          <w:b/>
          <w:bCs/>
          <w:sz w:val="24"/>
          <w:szCs w:val="24"/>
        </w:rPr>
      </w:pPr>
      <w:r w:rsidRPr="000C3BCF">
        <w:rPr>
          <w:rFonts w:ascii="Abadi" w:hAnsi="Abadi" w:cstheme="minorHAnsi"/>
          <w:b/>
          <w:bCs/>
          <w:sz w:val="24"/>
          <w:szCs w:val="24"/>
        </w:rPr>
        <w:t>Omgeving</w:t>
      </w:r>
    </w:p>
    <w:p w14:paraId="7139E1D5" w14:textId="129B9E8B" w:rsidR="0095550D" w:rsidRPr="00A0631B" w:rsidRDefault="0095550D" w:rsidP="0095550D">
      <w:pPr>
        <w:spacing w:line="240" w:lineRule="atLeast"/>
        <w:rPr>
          <w:rFonts w:ascii="Abadi" w:hAnsi="Abadi" w:cstheme="minorHAnsi"/>
          <w:szCs w:val="22"/>
        </w:rPr>
      </w:pPr>
      <w:r>
        <w:rPr>
          <w:rFonts w:ascii="Abadi" w:hAnsi="Abadi" w:cstheme="minorHAnsi"/>
          <w:szCs w:val="22"/>
        </w:rPr>
        <w:t>Obs Dijkzicht bestaat al lange tijd als zelfstandige kleine school in Welsum. Welsum valt onder de gemeente Olst-Wijhe maar is gesitueerd aan de overkant van de IJssel gezien vanuit Olst. Dat maakt dat Dijkzicht een uitzonderlijke situatie heeft</w:t>
      </w:r>
      <w:r w:rsidR="00067624">
        <w:rPr>
          <w:rFonts w:ascii="Abadi" w:hAnsi="Abadi" w:cstheme="minorHAnsi"/>
          <w:szCs w:val="22"/>
        </w:rPr>
        <w:t xml:space="preserve"> in onze gemeente</w:t>
      </w:r>
      <w:r>
        <w:rPr>
          <w:rFonts w:ascii="Abadi" w:hAnsi="Abadi" w:cstheme="minorHAnsi"/>
          <w:szCs w:val="22"/>
        </w:rPr>
        <w:t>.</w:t>
      </w:r>
    </w:p>
    <w:p w14:paraId="6058A915" w14:textId="50D28AEA" w:rsidR="0031663D" w:rsidRPr="00A0631B" w:rsidRDefault="0031663D" w:rsidP="005A25CD">
      <w:pPr>
        <w:spacing w:line="240" w:lineRule="atLeast"/>
        <w:rPr>
          <w:rFonts w:ascii="Abadi" w:hAnsi="Abadi" w:cstheme="minorHAnsi"/>
          <w:szCs w:val="22"/>
        </w:rPr>
      </w:pPr>
      <w:r w:rsidRPr="00A0631B">
        <w:rPr>
          <w:rFonts w:ascii="Abadi" w:hAnsi="Abadi" w:cstheme="minorHAnsi"/>
          <w:szCs w:val="22"/>
        </w:rPr>
        <w:t xml:space="preserve">De meeste </w:t>
      </w:r>
      <w:r w:rsidR="005E5CB0" w:rsidRPr="00A0631B">
        <w:rPr>
          <w:rFonts w:ascii="Abadi" w:hAnsi="Abadi" w:cstheme="minorHAnsi"/>
          <w:szCs w:val="22"/>
        </w:rPr>
        <w:t>kinderen</w:t>
      </w:r>
      <w:r w:rsidRPr="00A0631B">
        <w:rPr>
          <w:rFonts w:ascii="Abadi" w:hAnsi="Abadi" w:cstheme="minorHAnsi"/>
          <w:szCs w:val="22"/>
        </w:rPr>
        <w:t xml:space="preserve"> </w:t>
      </w:r>
      <w:r w:rsidR="008964F8">
        <w:rPr>
          <w:rFonts w:ascii="Abadi" w:hAnsi="Abadi" w:cstheme="minorHAnsi"/>
          <w:szCs w:val="22"/>
        </w:rPr>
        <w:t xml:space="preserve">van Dijkzicht </w:t>
      </w:r>
      <w:r w:rsidRPr="00A0631B">
        <w:rPr>
          <w:rFonts w:ascii="Abadi" w:hAnsi="Abadi" w:cstheme="minorHAnsi"/>
          <w:szCs w:val="22"/>
        </w:rPr>
        <w:t xml:space="preserve">zijn afkomstig uit </w:t>
      </w:r>
      <w:r w:rsidR="004B12A3">
        <w:rPr>
          <w:rFonts w:ascii="Abadi" w:hAnsi="Abadi" w:cstheme="minorHAnsi"/>
          <w:szCs w:val="22"/>
        </w:rPr>
        <w:t>Welsum</w:t>
      </w:r>
      <w:r w:rsidR="00294C8B">
        <w:rPr>
          <w:rFonts w:ascii="Abadi" w:hAnsi="Abadi" w:cstheme="minorHAnsi"/>
          <w:szCs w:val="22"/>
        </w:rPr>
        <w:t xml:space="preserve"> of </w:t>
      </w:r>
      <w:r w:rsidR="00C82876">
        <w:rPr>
          <w:rFonts w:ascii="Abadi" w:hAnsi="Abadi" w:cstheme="minorHAnsi"/>
          <w:szCs w:val="22"/>
        </w:rPr>
        <w:t xml:space="preserve">de </w:t>
      </w:r>
      <w:r w:rsidR="00294C8B">
        <w:rPr>
          <w:rFonts w:ascii="Abadi" w:hAnsi="Abadi" w:cstheme="minorHAnsi"/>
          <w:szCs w:val="22"/>
        </w:rPr>
        <w:t>buitenge</w:t>
      </w:r>
      <w:r w:rsidR="00F1550F">
        <w:rPr>
          <w:rFonts w:ascii="Abadi" w:hAnsi="Abadi" w:cstheme="minorHAnsi"/>
          <w:szCs w:val="22"/>
        </w:rPr>
        <w:t>bieden</w:t>
      </w:r>
      <w:r w:rsidRPr="00A0631B">
        <w:rPr>
          <w:rFonts w:ascii="Abadi" w:hAnsi="Abadi" w:cstheme="minorHAnsi"/>
          <w:szCs w:val="22"/>
        </w:rPr>
        <w:t xml:space="preserve">. </w:t>
      </w:r>
      <w:r w:rsidR="004B12A3">
        <w:rPr>
          <w:rFonts w:ascii="Abadi" w:hAnsi="Abadi" w:cstheme="minorHAnsi"/>
          <w:szCs w:val="22"/>
        </w:rPr>
        <w:t xml:space="preserve">Een prachtige en weidse omgeving vol groen en natuur. Gelegen aan de IJssel </w:t>
      </w:r>
      <w:r w:rsidR="004917DE">
        <w:rPr>
          <w:rFonts w:ascii="Abadi" w:hAnsi="Abadi" w:cstheme="minorHAnsi"/>
          <w:szCs w:val="22"/>
        </w:rPr>
        <w:t xml:space="preserve">met veel ruimte. </w:t>
      </w:r>
      <w:r w:rsidR="00F24093">
        <w:rPr>
          <w:rFonts w:ascii="Abadi" w:hAnsi="Abadi" w:cstheme="minorHAnsi"/>
          <w:szCs w:val="22"/>
        </w:rPr>
        <w:t>Het opleidingsniveau van ouders is divers</w:t>
      </w:r>
      <w:r w:rsidR="00510549">
        <w:rPr>
          <w:rFonts w:ascii="Abadi" w:hAnsi="Abadi" w:cstheme="minorHAnsi"/>
          <w:szCs w:val="22"/>
        </w:rPr>
        <w:t xml:space="preserve"> waarbij de thuissituatie overwegend stabiel is. </w:t>
      </w:r>
    </w:p>
    <w:p w14:paraId="76D1AC5A" w14:textId="77777777" w:rsidR="008964F8" w:rsidRDefault="008964F8" w:rsidP="005A25CD">
      <w:pPr>
        <w:spacing w:line="240" w:lineRule="atLeast"/>
        <w:rPr>
          <w:rFonts w:ascii="Abadi" w:hAnsi="Abadi" w:cstheme="minorHAnsi"/>
          <w:b/>
          <w:bCs/>
          <w:szCs w:val="22"/>
        </w:rPr>
      </w:pPr>
    </w:p>
    <w:p w14:paraId="05CA6BFD" w14:textId="382822F4" w:rsidR="0031663D" w:rsidRPr="00A0631B" w:rsidRDefault="0031663D" w:rsidP="005A25CD">
      <w:pPr>
        <w:spacing w:line="240" w:lineRule="atLeast"/>
        <w:rPr>
          <w:rFonts w:ascii="Abadi" w:hAnsi="Abadi" w:cstheme="minorHAnsi"/>
          <w:b/>
          <w:bCs/>
          <w:szCs w:val="22"/>
        </w:rPr>
      </w:pPr>
      <w:r w:rsidRPr="00A0631B">
        <w:rPr>
          <w:rFonts w:ascii="Abadi" w:hAnsi="Abadi" w:cstheme="minorHAnsi"/>
          <w:b/>
          <w:bCs/>
          <w:szCs w:val="22"/>
        </w:rPr>
        <w:t>Gebouw</w:t>
      </w:r>
    </w:p>
    <w:p w14:paraId="3417EFAB" w14:textId="01160045" w:rsidR="00A85DDF" w:rsidRDefault="00DD12AD" w:rsidP="005A25CD">
      <w:pPr>
        <w:pStyle w:val="Lijstalinea"/>
        <w:spacing w:after="0" w:line="240" w:lineRule="atLeast"/>
        <w:ind w:left="0"/>
        <w:rPr>
          <w:rFonts w:ascii="Abadi" w:eastAsia="Times New Roman" w:hAnsi="Abadi" w:cstheme="minorHAnsi"/>
          <w:lang w:eastAsia="nl-NL"/>
        </w:rPr>
      </w:pPr>
      <w:r>
        <w:rPr>
          <w:rFonts w:ascii="Abadi" w:hAnsi="Abadi" w:cstheme="minorHAnsi"/>
        </w:rPr>
        <w:t>Sinds enkele jaren wordt er v</w:t>
      </w:r>
      <w:r w:rsidR="00AE455E">
        <w:rPr>
          <w:rFonts w:ascii="Abadi" w:hAnsi="Abadi" w:cstheme="minorHAnsi"/>
        </w:rPr>
        <w:t xml:space="preserve">anuit </w:t>
      </w:r>
      <w:r>
        <w:rPr>
          <w:rFonts w:ascii="Abadi" w:hAnsi="Abadi" w:cstheme="minorHAnsi"/>
        </w:rPr>
        <w:t xml:space="preserve">Olst-Wijhe gewerkt aan </w:t>
      </w:r>
      <w:r w:rsidR="00AE455E">
        <w:rPr>
          <w:rFonts w:ascii="Abadi" w:hAnsi="Abadi" w:cstheme="minorHAnsi"/>
        </w:rPr>
        <w:t>het project: Scholen voor Morgen</w:t>
      </w:r>
      <w:r>
        <w:rPr>
          <w:rFonts w:ascii="Abadi" w:hAnsi="Abadi" w:cstheme="minorHAnsi"/>
        </w:rPr>
        <w:t xml:space="preserve">. Hierbij </w:t>
      </w:r>
      <w:r w:rsidR="00AE455E">
        <w:rPr>
          <w:rFonts w:ascii="Abadi" w:hAnsi="Abadi" w:cstheme="minorHAnsi"/>
        </w:rPr>
        <w:t>vindt er een herziening plaats op de schoolgebouwen. D</w:t>
      </w:r>
      <w:r w:rsidR="00FC1E7D">
        <w:rPr>
          <w:rFonts w:ascii="Abadi" w:hAnsi="Abadi" w:cstheme="minorHAnsi"/>
        </w:rPr>
        <w:t xml:space="preserve">ijkzicht </w:t>
      </w:r>
      <w:r w:rsidR="00AE455E">
        <w:rPr>
          <w:rFonts w:ascii="Abadi" w:hAnsi="Abadi" w:cstheme="minorHAnsi"/>
        </w:rPr>
        <w:t xml:space="preserve">heeft </w:t>
      </w:r>
      <w:r w:rsidR="00FC1E7D">
        <w:rPr>
          <w:rFonts w:ascii="Abadi" w:hAnsi="Abadi" w:cstheme="minorHAnsi"/>
        </w:rPr>
        <w:t xml:space="preserve">hier </w:t>
      </w:r>
      <w:r w:rsidR="007804C7">
        <w:rPr>
          <w:rFonts w:ascii="Abadi" w:hAnsi="Abadi" w:cstheme="minorHAnsi"/>
        </w:rPr>
        <w:t>ook</w:t>
      </w:r>
      <w:r w:rsidR="00FC1E7D">
        <w:rPr>
          <w:rFonts w:ascii="Abadi" w:hAnsi="Abadi" w:cstheme="minorHAnsi"/>
        </w:rPr>
        <w:t xml:space="preserve"> </w:t>
      </w:r>
      <w:r w:rsidR="00AE455E">
        <w:rPr>
          <w:rFonts w:ascii="Abadi" w:hAnsi="Abadi" w:cstheme="minorHAnsi"/>
        </w:rPr>
        <w:t xml:space="preserve">op </w:t>
      </w:r>
      <w:r w:rsidR="00FC1E7D">
        <w:rPr>
          <w:rFonts w:ascii="Abadi" w:hAnsi="Abadi" w:cstheme="minorHAnsi"/>
        </w:rPr>
        <w:t>geanticipeerd</w:t>
      </w:r>
      <w:r w:rsidR="00264ADB">
        <w:rPr>
          <w:rFonts w:ascii="Abadi" w:hAnsi="Abadi" w:cstheme="minorHAnsi"/>
        </w:rPr>
        <w:t xml:space="preserve"> en </w:t>
      </w:r>
      <w:r w:rsidR="00FC1E7D">
        <w:rPr>
          <w:rFonts w:ascii="Abadi" w:hAnsi="Abadi" w:cstheme="minorHAnsi"/>
        </w:rPr>
        <w:t xml:space="preserve">hebben </w:t>
      </w:r>
      <w:r w:rsidR="00AE455E">
        <w:rPr>
          <w:rFonts w:ascii="Abadi" w:hAnsi="Abadi" w:cstheme="minorHAnsi"/>
        </w:rPr>
        <w:t xml:space="preserve">als eerste school een nieuwe </w:t>
      </w:r>
      <w:r w:rsidR="00FC1E7D">
        <w:rPr>
          <w:rFonts w:ascii="Abadi" w:hAnsi="Abadi" w:cstheme="minorHAnsi"/>
        </w:rPr>
        <w:t xml:space="preserve">locatie </w:t>
      </w:r>
      <w:r w:rsidR="00994BD0">
        <w:rPr>
          <w:rFonts w:ascii="Abadi" w:hAnsi="Abadi" w:cstheme="minorHAnsi"/>
        </w:rPr>
        <w:t>gekregen</w:t>
      </w:r>
      <w:r w:rsidR="00AE455E">
        <w:rPr>
          <w:rFonts w:ascii="Abadi" w:hAnsi="Abadi" w:cstheme="minorHAnsi"/>
        </w:rPr>
        <w:t>. In februari 2021 hebben we onze intrek genomen</w:t>
      </w:r>
      <w:r w:rsidR="00FC1E7D">
        <w:rPr>
          <w:rFonts w:ascii="Abadi" w:hAnsi="Abadi" w:cstheme="minorHAnsi"/>
        </w:rPr>
        <w:t xml:space="preserve">, </w:t>
      </w:r>
      <w:r w:rsidR="001077C1">
        <w:rPr>
          <w:rFonts w:ascii="Abadi" w:hAnsi="Abadi" w:cstheme="minorHAnsi"/>
        </w:rPr>
        <w:t xml:space="preserve">als partner </w:t>
      </w:r>
      <w:r w:rsidR="00FC1E7D">
        <w:rPr>
          <w:rFonts w:ascii="Abadi" w:hAnsi="Abadi" w:cstheme="minorHAnsi"/>
        </w:rPr>
        <w:t xml:space="preserve">in het </w:t>
      </w:r>
      <w:r w:rsidR="001077C1">
        <w:rPr>
          <w:rFonts w:ascii="Abadi" w:hAnsi="Abadi" w:cstheme="minorHAnsi"/>
        </w:rPr>
        <w:t>Dorpshuis. Het dorpshuis is het centrale gebouw in Welsum waarbij alle faciliteiten bij elkaar komen</w:t>
      </w:r>
      <w:r w:rsidR="00B058B2">
        <w:rPr>
          <w:rFonts w:ascii="Abadi" w:hAnsi="Abadi" w:cstheme="minorHAnsi"/>
        </w:rPr>
        <w:t xml:space="preserve">, zoals </w:t>
      </w:r>
      <w:r w:rsidR="004750A1">
        <w:rPr>
          <w:rFonts w:ascii="Abadi" w:hAnsi="Abadi" w:cstheme="minorHAnsi"/>
        </w:rPr>
        <w:t>b</w:t>
      </w:r>
      <w:r w:rsidR="00B058B2">
        <w:rPr>
          <w:rFonts w:ascii="Abadi" w:hAnsi="Abadi" w:cstheme="minorHAnsi"/>
        </w:rPr>
        <w:t xml:space="preserve">randweer, sport, </w:t>
      </w:r>
      <w:r w:rsidR="00816EE8">
        <w:rPr>
          <w:rFonts w:ascii="Abadi" w:hAnsi="Abadi" w:cstheme="minorHAnsi"/>
        </w:rPr>
        <w:t xml:space="preserve">dorpshuis en school. </w:t>
      </w:r>
      <w:r w:rsidR="00281A3F">
        <w:rPr>
          <w:rFonts w:ascii="Abadi" w:eastAsia="Times New Roman" w:hAnsi="Abadi" w:cstheme="minorHAnsi"/>
          <w:lang w:eastAsia="nl-NL"/>
        </w:rPr>
        <w:t xml:space="preserve">We maken </w:t>
      </w:r>
      <w:r w:rsidR="00816EE8">
        <w:rPr>
          <w:rFonts w:ascii="Abadi" w:eastAsia="Times New Roman" w:hAnsi="Abadi" w:cstheme="minorHAnsi"/>
          <w:lang w:eastAsia="nl-NL"/>
        </w:rPr>
        <w:t xml:space="preserve">op school </w:t>
      </w:r>
      <w:r w:rsidR="00281A3F">
        <w:rPr>
          <w:rFonts w:ascii="Abadi" w:eastAsia="Times New Roman" w:hAnsi="Abadi" w:cstheme="minorHAnsi"/>
          <w:lang w:eastAsia="nl-NL"/>
        </w:rPr>
        <w:t xml:space="preserve">gebruik van </w:t>
      </w:r>
      <w:r w:rsidR="00816EE8">
        <w:rPr>
          <w:rFonts w:ascii="Abadi" w:eastAsia="Times New Roman" w:hAnsi="Abadi" w:cstheme="minorHAnsi"/>
          <w:lang w:eastAsia="nl-NL"/>
        </w:rPr>
        <w:t>2</w:t>
      </w:r>
      <w:r w:rsidR="00281A3F">
        <w:rPr>
          <w:rFonts w:ascii="Abadi" w:eastAsia="Times New Roman" w:hAnsi="Abadi" w:cstheme="minorHAnsi"/>
          <w:lang w:eastAsia="nl-NL"/>
        </w:rPr>
        <w:t xml:space="preserve"> lokalen, een lesplein</w:t>
      </w:r>
      <w:r w:rsidR="00A82437">
        <w:rPr>
          <w:rFonts w:ascii="Abadi" w:eastAsia="Times New Roman" w:hAnsi="Abadi" w:cstheme="minorHAnsi"/>
          <w:lang w:eastAsia="nl-NL"/>
        </w:rPr>
        <w:t xml:space="preserve"> </w:t>
      </w:r>
      <w:r w:rsidR="00994BD0">
        <w:rPr>
          <w:rFonts w:ascii="Abadi" w:eastAsia="Times New Roman" w:hAnsi="Abadi" w:cstheme="minorHAnsi"/>
          <w:lang w:eastAsia="nl-NL"/>
        </w:rPr>
        <w:t>incl.</w:t>
      </w:r>
      <w:r w:rsidR="00A82437">
        <w:rPr>
          <w:rFonts w:ascii="Abadi" w:eastAsia="Times New Roman" w:hAnsi="Abadi" w:cstheme="minorHAnsi"/>
          <w:lang w:eastAsia="nl-NL"/>
        </w:rPr>
        <w:t xml:space="preserve"> keuken en berging, </w:t>
      </w:r>
      <w:r w:rsidR="00816EE8">
        <w:rPr>
          <w:rFonts w:ascii="Abadi" w:eastAsia="Times New Roman" w:hAnsi="Abadi" w:cstheme="minorHAnsi"/>
          <w:lang w:eastAsia="nl-NL"/>
        </w:rPr>
        <w:t xml:space="preserve">een gezamenlijke </w:t>
      </w:r>
      <w:r w:rsidR="00281A3F">
        <w:rPr>
          <w:rFonts w:ascii="Abadi" w:eastAsia="Times New Roman" w:hAnsi="Abadi" w:cstheme="minorHAnsi"/>
          <w:lang w:eastAsia="nl-NL"/>
        </w:rPr>
        <w:t>personeelskamer</w:t>
      </w:r>
      <w:r w:rsidR="00A03540">
        <w:rPr>
          <w:rFonts w:ascii="Abadi" w:eastAsia="Times New Roman" w:hAnsi="Abadi" w:cstheme="minorHAnsi"/>
          <w:lang w:eastAsia="nl-NL"/>
        </w:rPr>
        <w:t xml:space="preserve">, </w:t>
      </w:r>
      <w:r w:rsidR="00B77ADA">
        <w:rPr>
          <w:rFonts w:ascii="Abadi" w:eastAsia="Times New Roman" w:hAnsi="Abadi" w:cstheme="minorHAnsi"/>
          <w:lang w:eastAsia="nl-NL"/>
        </w:rPr>
        <w:t xml:space="preserve">een sportzaal met kleedkamers, </w:t>
      </w:r>
      <w:r w:rsidR="00816EE8">
        <w:rPr>
          <w:rFonts w:ascii="Abadi" w:eastAsia="Times New Roman" w:hAnsi="Abadi" w:cstheme="minorHAnsi"/>
          <w:lang w:eastAsia="nl-NL"/>
        </w:rPr>
        <w:t xml:space="preserve">een gedeeld </w:t>
      </w:r>
      <w:r w:rsidR="00A03540">
        <w:rPr>
          <w:rFonts w:ascii="Abadi" w:eastAsia="Times New Roman" w:hAnsi="Abadi" w:cstheme="minorHAnsi"/>
          <w:lang w:eastAsia="nl-NL"/>
        </w:rPr>
        <w:t>schoolplein</w:t>
      </w:r>
      <w:r w:rsidR="00A82437">
        <w:rPr>
          <w:rFonts w:ascii="Abadi" w:eastAsia="Times New Roman" w:hAnsi="Abadi" w:cstheme="minorHAnsi"/>
          <w:lang w:eastAsia="nl-NL"/>
        </w:rPr>
        <w:t xml:space="preserve"> en een sportveld.</w:t>
      </w:r>
      <w:r w:rsidR="00A03540">
        <w:rPr>
          <w:rFonts w:ascii="Abadi" w:eastAsia="Times New Roman" w:hAnsi="Abadi" w:cstheme="minorHAnsi"/>
          <w:lang w:eastAsia="nl-NL"/>
        </w:rPr>
        <w:t xml:space="preserve"> </w:t>
      </w:r>
      <w:r w:rsidR="00514169">
        <w:rPr>
          <w:rFonts w:ascii="Abadi" w:eastAsia="Times New Roman" w:hAnsi="Abadi" w:cstheme="minorHAnsi"/>
          <w:lang w:eastAsia="nl-NL"/>
        </w:rPr>
        <w:t xml:space="preserve">Het is een </w:t>
      </w:r>
      <w:r w:rsidR="00B77ADA">
        <w:rPr>
          <w:rFonts w:ascii="Abadi" w:eastAsia="Times New Roman" w:hAnsi="Abadi" w:cstheme="minorHAnsi"/>
          <w:lang w:eastAsia="nl-NL"/>
        </w:rPr>
        <w:t>nieuw gerealiseer</w:t>
      </w:r>
      <w:r w:rsidR="00CA58C7">
        <w:rPr>
          <w:rFonts w:ascii="Abadi" w:eastAsia="Times New Roman" w:hAnsi="Abadi" w:cstheme="minorHAnsi"/>
          <w:lang w:eastAsia="nl-NL"/>
        </w:rPr>
        <w:t>de locatie</w:t>
      </w:r>
      <w:r w:rsidR="00B77ADA">
        <w:rPr>
          <w:rFonts w:ascii="Abadi" w:eastAsia="Times New Roman" w:hAnsi="Abadi" w:cstheme="minorHAnsi"/>
          <w:lang w:eastAsia="nl-NL"/>
        </w:rPr>
        <w:t xml:space="preserve"> in het bestaande </w:t>
      </w:r>
      <w:r w:rsidR="00CA58C7">
        <w:rPr>
          <w:rFonts w:ascii="Abadi" w:eastAsia="Times New Roman" w:hAnsi="Abadi" w:cstheme="minorHAnsi"/>
          <w:lang w:eastAsia="nl-NL"/>
        </w:rPr>
        <w:t xml:space="preserve">Dorpshuis. </w:t>
      </w:r>
    </w:p>
    <w:p w14:paraId="77BF049B" w14:textId="74EEDCCF" w:rsidR="00190EE0" w:rsidRPr="00B058B2" w:rsidRDefault="00A85DDF" w:rsidP="005A25CD">
      <w:pPr>
        <w:pStyle w:val="Lijstalinea"/>
        <w:spacing w:after="0" w:line="240" w:lineRule="atLeast"/>
        <w:ind w:left="0"/>
        <w:rPr>
          <w:rFonts w:ascii="Abadi" w:hAnsi="Abadi" w:cstheme="minorHAnsi"/>
        </w:rPr>
      </w:pPr>
      <w:r>
        <w:rPr>
          <w:rFonts w:ascii="Abadi" w:eastAsia="Times New Roman" w:hAnsi="Abadi" w:cstheme="minorHAnsi"/>
          <w:lang w:eastAsia="nl-NL"/>
        </w:rPr>
        <w:t xml:space="preserve">Er zijn nauwe contacten met het </w:t>
      </w:r>
      <w:r w:rsidR="00906B05">
        <w:rPr>
          <w:rFonts w:ascii="Abadi" w:eastAsia="Times New Roman" w:hAnsi="Abadi" w:cstheme="minorHAnsi"/>
          <w:lang w:eastAsia="nl-NL"/>
        </w:rPr>
        <w:t>dorpshuis</w:t>
      </w:r>
      <w:r>
        <w:rPr>
          <w:rFonts w:ascii="Abadi" w:eastAsia="Times New Roman" w:hAnsi="Abadi" w:cstheme="minorHAnsi"/>
          <w:lang w:eastAsia="nl-NL"/>
        </w:rPr>
        <w:t xml:space="preserve"> </w:t>
      </w:r>
      <w:r w:rsidR="00182124">
        <w:rPr>
          <w:rFonts w:ascii="Abadi" w:eastAsia="Times New Roman" w:hAnsi="Abadi" w:cstheme="minorHAnsi"/>
          <w:lang w:eastAsia="nl-NL"/>
        </w:rPr>
        <w:t xml:space="preserve">met regelmatig </w:t>
      </w:r>
      <w:r w:rsidR="00906B05">
        <w:rPr>
          <w:rFonts w:ascii="Abadi" w:eastAsia="Times New Roman" w:hAnsi="Abadi" w:cstheme="minorHAnsi"/>
          <w:lang w:eastAsia="nl-NL"/>
        </w:rPr>
        <w:t>overleg</w:t>
      </w:r>
      <w:r>
        <w:rPr>
          <w:rFonts w:ascii="Abadi" w:eastAsia="Times New Roman" w:hAnsi="Abadi" w:cstheme="minorHAnsi"/>
          <w:lang w:eastAsia="nl-NL"/>
        </w:rPr>
        <w:t xml:space="preserve"> en medegebruik. </w:t>
      </w:r>
      <w:r w:rsidR="00446DF3">
        <w:rPr>
          <w:rFonts w:ascii="Abadi" w:eastAsia="Times New Roman" w:hAnsi="Abadi" w:cstheme="minorHAnsi"/>
          <w:lang w:eastAsia="nl-NL"/>
        </w:rPr>
        <w:t xml:space="preserve">Buitenschoolse opvang “Natuurlijk Doen” maakt op drie middagen en </w:t>
      </w:r>
      <w:r w:rsidR="00182124">
        <w:rPr>
          <w:rFonts w:ascii="Abadi" w:eastAsia="Times New Roman" w:hAnsi="Abadi" w:cstheme="minorHAnsi"/>
          <w:lang w:eastAsia="nl-NL"/>
        </w:rPr>
        <w:t xml:space="preserve">één </w:t>
      </w:r>
      <w:r w:rsidR="00446DF3">
        <w:rPr>
          <w:rFonts w:ascii="Abadi" w:eastAsia="Times New Roman" w:hAnsi="Abadi" w:cstheme="minorHAnsi"/>
          <w:lang w:eastAsia="nl-NL"/>
        </w:rPr>
        <w:t xml:space="preserve">ochtend gebruik van de BSO ruimte tevens gesitueerd in het Dorpshuis. </w:t>
      </w:r>
    </w:p>
    <w:p w14:paraId="03767718" w14:textId="77777777" w:rsidR="00C4705A" w:rsidRPr="00C4705A" w:rsidRDefault="00C4705A" w:rsidP="00C4705A">
      <w:pPr>
        <w:pStyle w:val="Lijstalinea"/>
        <w:spacing w:after="0" w:line="240" w:lineRule="atLeast"/>
        <w:ind w:left="0"/>
        <w:rPr>
          <w:rFonts w:ascii="Abadi" w:eastAsia="Times New Roman" w:hAnsi="Abadi" w:cstheme="minorHAnsi"/>
          <w:lang w:eastAsia="nl-NL"/>
        </w:rPr>
      </w:pPr>
    </w:p>
    <w:p w14:paraId="7A19B587" w14:textId="7B3CF633" w:rsidR="00202FF9" w:rsidRPr="00C574C3" w:rsidRDefault="00D005CC" w:rsidP="00D005CC">
      <w:pPr>
        <w:pStyle w:val="Kop2"/>
        <w:numPr>
          <w:ilvl w:val="0"/>
          <w:numId w:val="0"/>
        </w:numPr>
        <w:spacing w:line="240" w:lineRule="atLeast"/>
        <w:rPr>
          <w:rFonts w:ascii="Abadi" w:hAnsi="Abadi" w:cstheme="minorHAnsi"/>
          <w:sz w:val="24"/>
          <w:szCs w:val="24"/>
        </w:rPr>
      </w:pPr>
      <w:bookmarkStart w:id="19" w:name="_Toc135062571"/>
      <w:bookmarkStart w:id="20" w:name="_Toc135917082"/>
      <w:bookmarkStart w:id="21" w:name="_Toc135917352"/>
      <w:bookmarkStart w:id="22" w:name="_Toc135917399"/>
      <w:bookmarkStart w:id="23" w:name="_Toc135917562"/>
      <w:bookmarkStart w:id="24" w:name="_Toc135988747"/>
      <w:bookmarkStart w:id="25" w:name="_Toc136958854"/>
      <w:bookmarkStart w:id="26" w:name="_Toc136958953"/>
      <w:r>
        <w:rPr>
          <w:rFonts w:ascii="Abadi" w:hAnsi="Abadi" w:cstheme="minorHAnsi"/>
          <w:sz w:val="24"/>
          <w:szCs w:val="24"/>
        </w:rPr>
        <w:t>2.2. V</w:t>
      </w:r>
      <w:r w:rsidR="00135DB5" w:rsidRPr="00C574C3">
        <w:rPr>
          <w:rFonts w:ascii="Abadi" w:hAnsi="Abadi" w:cstheme="minorHAnsi"/>
          <w:sz w:val="24"/>
          <w:szCs w:val="24"/>
        </w:rPr>
        <w:t xml:space="preserve">isie </w:t>
      </w:r>
      <w:bookmarkEnd w:id="19"/>
      <w:bookmarkEnd w:id="20"/>
      <w:bookmarkEnd w:id="21"/>
      <w:bookmarkEnd w:id="22"/>
      <w:bookmarkEnd w:id="23"/>
      <w:bookmarkEnd w:id="24"/>
      <w:bookmarkEnd w:id="25"/>
      <w:bookmarkEnd w:id="26"/>
      <w:r w:rsidR="00161625" w:rsidRPr="00C574C3">
        <w:rPr>
          <w:rFonts w:ascii="Abadi" w:hAnsi="Abadi" w:cstheme="minorHAnsi"/>
          <w:sz w:val="24"/>
          <w:szCs w:val="24"/>
        </w:rPr>
        <w:t>school</w:t>
      </w:r>
    </w:p>
    <w:p w14:paraId="549C5E5E" w14:textId="77777777" w:rsidR="00AC619F" w:rsidRPr="00AC619F" w:rsidRDefault="00AC619F" w:rsidP="00AC619F"/>
    <w:p w14:paraId="4755F8A6" w14:textId="77777777" w:rsidR="00202FF9" w:rsidRPr="00202FF9" w:rsidRDefault="00202FF9" w:rsidP="00202FF9">
      <w:pPr>
        <w:spacing w:line="240" w:lineRule="atLeast"/>
        <w:rPr>
          <w:rFonts w:ascii="Abadi" w:hAnsi="Abadi" w:cstheme="minorHAnsi"/>
          <w:szCs w:val="22"/>
        </w:rPr>
      </w:pPr>
      <w:r w:rsidRPr="00202FF9">
        <w:rPr>
          <w:rFonts w:ascii="Abadi" w:hAnsi="Abadi" w:cstheme="minorHAnsi"/>
          <w:szCs w:val="22"/>
        </w:rPr>
        <w:t>De maatschappij vraagt om mensen die lef hebben. Die samen hun eigen pad uitstippelen. Wij zorgen voor een leeromgeving waarin leerlingen nieuwsgierig mogen zijn. Zich kunnen verwonderen. Door ondernemend en zelf eigenaar te zijn. Over grenzen heen durven kijken. Leren samenwerken En natuurlijk goed leren rekenen, lezen en spellen. Leren is leuk als je weet waar je het voor doet. En ….leren doe je overal.</w:t>
      </w:r>
    </w:p>
    <w:p w14:paraId="4830D4D7" w14:textId="77777777" w:rsidR="00202FF9" w:rsidRPr="00202FF9" w:rsidRDefault="00202FF9" w:rsidP="00202FF9">
      <w:pPr>
        <w:spacing w:line="240" w:lineRule="atLeast"/>
        <w:rPr>
          <w:rFonts w:ascii="Abadi" w:hAnsi="Abadi" w:cstheme="minorHAnsi"/>
          <w:szCs w:val="22"/>
        </w:rPr>
      </w:pPr>
    </w:p>
    <w:p w14:paraId="14622276" w14:textId="77777777" w:rsidR="00202FF9" w:rsidRPr="00202FF9" w:rsidRDefault="00202FF9" w:rsidP="00202FF9">
      <w:pPr>
        <w:spacing w:line="240" w:lineRule="atLeast"/>
        <w:rPr>
          <w:rFonts w:ascii="Abadi" w:hAnsi="Abadi" w:cstheme="minorHAnsi"/>
          <w:szCs w:val="22"/>
        </w:rPr>
      </w:pPr>
      <w:r w:rsidRPr="00202FF9">
        <w:rPr>
          <w:rFonts w:ascii="Abadi" w:hAnsi="Abadi" w:cstheme="minorHAnsi"/>
          <w:szCs w:val="22"/>
        </w:rPr>
        <w:t>Daarom hebben obs Opwaardz en obs Dijkzicht gekozen voor Jeelo!</w:t>
      </w:r>
    </w:p>
    <w:p w14:paraId="13D0C0FE" w14:textId="77777777" w:rsidR="00202FF9" w:rsidRPr="00202FF9" w:rsidRDefault="00202FF9" w:rsidP="00202FF9">
      <w:pPr>
        <w:spacing w:line="240" w:lineRule="atLeast"/>
        <w:rPr>
          <w:rFonts w:ascii="Abadi" w:hAnsi="Abadi" w:cstheme="minorHAnsi"/>
          <w:szCs w:val="22"/>
        </w:rPr>
      </w:pPr>
    </w:p>
    <w:p w14:paraId="5A9F682D" w14:textId="7B133F9C" w:rsidR="00C126C9" w:rsidRDefault="00C91386" w:rsidP="00202FF9">
      <w:pPr>
        <w:spacing w:line="240" w:lineRule="atLeast"/>
        <w:rPr>
          <w:rFonts w:ascii="Abadi" w:hAnsi="Abadi" w:cstheme="minorHAnsi"/>
          <w:szCs w:val="22"/>
        </w:rPr>
      </w:pPr>
      <w:r>
        <w:rPr>
          <w:rFonts w:ascii="Abadi" w:hAnsi="Abadi" w:cstheme="minorHAnsi"/>
          <w:szCs w:val="22"/>
        </w:rPr>
        <w:t>Op basis van onze visie zoals hierboven beschreven kijken we a</w:t>
      </w:r>
      <w:r w:rsidR="000B5A7F">
        <w:rPr>
          <w:rFonts w:ascii="Abadi" w:hAnsi="Abadi" w:cstheme="minorHAnsi"/>
          <w:szCs w:val="22"/>
        </w:rPr>
        <w:t xml:space="preserve">ls </w:t>
      </w:r>
      <w:r w:rsidR="00BB301A">
        <w:rPr>
          <w:rFonts w:ascii="Abadi" w:hAnsi="Abadi" w:cstheme="minorHAnsi"/>
          <w:szCs w:val="22"/>
        </w:rPr>
        <w:t xml:space="preserve">Opwaardz en Dijkzicht </w:t>
      </w:r>
      <w:r w:rsidR="000B5A7F">
        <w:rPr>
          <w:rFonts w:ascii="Abadi" w:hAnsi="Abadi" w:cstheme="minorHAnsi"/>
          <w:szCs w:val="22"/>
        </w:rPr>
        <w:t xml:space="preserve">goed naar onze kinderen op school. We zorgen voor het ontwikkelen van kennis maar zeker ook </w:t>
      </w:r>
      <w:r w:rsidR="00C574C3">
        <w:rPr>
          <w:rFonts w:ascii="Abadi" w:hAnsi="Abadi" w:cstheme="minorHAnsi"/>
          <w:szCs w:val="22"/>
        </w:rPr>
        <w:t xml:space="preserve">naar </w:t>
      </w:r>
      <w:r w:rsidR="000B5A7F">
        <w:rPr>
          <w:rFonts w:ascii="Abadi" w:hAnsi="Abadi" w:cstheme="minorHAnsi"/>
          <w:szCs w:val="22"/>
        </w:rPr>
        <w:t>vaardigheden. Vaardigheden die nodig zijn in onze huidige maatschappij. Dit doen we niet alleen maar</w:t>
      </w:r>
      <w:r w:rsidR="001B559E">
        <w:rPr>
          <w:rFonts w:ascii="Abadi" w:hAnsi="Abadi" w:cstheme="minorHAnsi"/>
          <w:szCs w:val="22"/>
        </w:rPr>
        <w:t xml:space="preserve"> dit doen we samen. Samen komen we immers verder. </w:t>
      </w:r>
      <w:r w:rsidR="00DF0C65">
        <w:rPr>
          <w:rFonts w:ascii="Abadi" w:hAnsi="Abadi" w:cstheme="minorHAnsi"/>
          <w:szCs w:val="22"/>
        </w:rPr>
        <w:t xml:space="preserve">Onze </w:t>
      </w:r>
      <w:r w:rsidR="001B559E">
        <w:rPr>
          <w:rFonts w:ascii="Abadi" w:hAnsi="Abadi" w:cstheme="minorHAnsi"/>
          <w:szCs w:val="22"/>
        </w:rPr>
        <w:t xml:space="preserve">visie is vertaald in vier </w:t>
      </w:r>
      <w:r w:rsidR="00DF0C65">
        <w:rPr>
          <w:rFonts w:ascii="Abadi" w:hAnsi="Abadi" w:cstheme="minorHAnsi"/>
          <w:szCs w:val="22"/>
        </w:rPr>
        <w:t>k</w:t>
      </w:r>
      <w:r w:rsidR="00202FF9" w:rsidRPr="00202FF9">
        <w:rPr>
          <w:rFonts w:ascii="Abadi" w:hAnsi="Abadi" w:cstheme="minorHAnsi"/>
          <w:szCs w:val="22"/>
        </w:rPr>
        <w:t>ernwaarden</w:t>
      </w:r>
      <w:r w:rsidR="001B559E">
        <w:rPr>
          <w:rFonts w:ascii="Abadi" w:hAnsi="Abadi" w:cstheme="minorHAnsi"/>
          <w:szCs w:val="22"/>
        </w:rPr>
        <w:t>: e</w:t>
      </w:r>
      <w:r w:rsidR="00C126C9">
        <w:rPr>
          <w:rFonts w:ascii="Abadi" w:hAnsi="Abadi" w:cstheme="minorHAnsi"/>
          <w:szCs w:val="22"/>
        </w:rPr>
        <w:t xml:space="preserve">igenaarschap, </w:t>
      </w:r>
      <w:r w:rsidR="001B559E">
        <w:rPr>
          <w:rFonts w:ascii="Abadi" w:hAnsi="Abadi" w:cstheme="minorHAnsi"/>
          <w:szCs w:val="22"/>
        </w:rPr>
        <w:t>o</w:t>
      </w:r>
      <w:r w:rsidR="00C126C9">
        <w:rPr>
          <w:rFonts w:ascii="Abadi" w:hAnsi="Abadi" w:cstheme="minorHAnsi"/>
          <w:szCs w:val="22"/>
        </w:rPr>
        <w:t xml:space="preserve">ndernemend, </w:t>
      </w:r>
      <w:r w:rsidR="001B559E">
        <w:rPr>
          <w:rFonts w:ascii="Abadi" w:hAnsi="Abadi" w:cstheme="minorHAnsi"/>
          <w:szCs w:val="22"/>
        </w:rPr>
        <w:t>p</w:t>
      </w:r>
      <w:r w:rsidR="00C126C9">
        <w:rPr>
          <w:rFonts w:ascii="Abadi" w:hAnsi="Abadi" w:cstheme="minorHAnsi"/>
          <w:szCs w:val="22"/>
        </w:rPr>
        <w:t xml:space="preserve">lezier en </w:t>
      </w:r>
      <w:r w:rsidR="001B559E">
        <w:rPr>
          <w:rFonts w:ascii="Abadi" w:hAnsi="Abadi" w:cstheme="minorHAnsi"/>
          <w:szCs w:val="22"/>
        </w:rPr>
        <w:t>b</w:t>
      </w:r>
      <w:r w:rsidR="00C126C9">
        <w:rPr>
          <w:rFonts w:ascii="Abadi" w:hAnsi="Abadi" w:cstheme="minorHAnsi"/>
          <w:szCs w:val="22"/>
        </w:rPr>
        <w:t>etrokken.</w:t>
      </w:r>
    </w:p>
    <w:p w14:paraId="73829C72" w14:textId="77777777" w:rsidR="00AC619F" w:rsidRPr="00202FF9" w:rsidRDefault="00AC619F" w:rsidP="00AC619F">
      <w:pPr>
        <w:spacing w:line="240" w:lineRule="atLeast"/>
        <w:rPr>
          <w:rFonts w:ascii="Abadi" w:hAnsi="Abadi" w:cstheme="minorHAnsi"/>
          <w:szCs w:val="22"/>
        </w:rPr>
      </w:pPr>
    </w:p>
    <w:p w14:paraId="74B8B4E0" w14:textId="77F33405" w:rsidR="00AC619F" w:rsidRPr="00202FF9" w:rsidRDefault="00AC619F" w:rsidP="00AC619F">
      <w:pPr>
        <w:spacing w:line="240" w:lineRule="atLeast"/>
        <w:rPr>
          <w:rFonts w:ascii="Abadi" w:hAnsi="Abadi" w:cstheme="minorHAnsi"/>
          <w:szCs w:val="22"/>
        </w:rPr>
      </w:pPr>
      <w:r w:rsidRPr="00202FF9">
        <w:rPr>
          <w:rFonts w:ascii="Abadi" w:hAnsi="Abadi" w:cstheme="minorHAnsi"/>
          <w:szCs w:val="22"/>
        </w:rPr>
        <w:t xml:space="preserve">Elke dag </w:t>
      </w:r>
      <w:r w:rsidR="00BB301A">
        <w:rPr>
          <w:rFonts w:ascii="Abadi" w:hAnsi="Abadi" w:cstheme="minorHAnsi"/>
          <w:szCs w:val="22"/>
        </w:rPr>
        <w:t xml:space="preserve">is immers </w:t>
      </w:r>
      <w:r w:rsidRPr="00202FF9">
        <w:rPr>
          <w:rFonts w:ascii="Abadi" w:hAnsi="Abadi" w:cstheme="minorHAnsi"/>
          <w:szCs w:val="22"/>
        </w:rPr>
        <w:t>een ontdekkingstocht!</w:t>
      </w:r>
    </w:p>
    <w:p w14:paraId="162CCFCA" w14:textId="77777777" w:rsidR="00890217" w:rsidRDefault="00890217" w:rsidP="00890217">
      <w:pPr>
        <w:pStyle w:val="Koptekst"/>
        <w:tabs>
          <w:tab w:val="clear" w:pos="4536"/>
          <w:tab w:val="clear" w:pos="9072"/>
        </w:tabs>
        <w:spacing w:line="240" w:lineRule="atLeast"/>
        <w:rPr>
          <w:rFonts w:ascii="Abadi" w:hAnsi="Abadi" w:cstheme="minorHAnsi"/>
          <w:szCs w:val="22"/>
        </w:rPr>
      </w:pPr>
    </w:p>
    <w:p w14:paraId="341600C2" w14:textId="4D380BCB" w:rsidR="00E61D36" w:rsidRPr="00A0631B" w:rsidRDefault="00890217" w:rsidP="00745AFA">
      <w:pPr>
        <w:spacing w:line="240" w:lineRule="atLeast"/>
        <w:rPr>
          <w:rFonts w:ascii="Abadi" w:hAnsi="Abadi" w:cstheme="minorHAnsi"/>
          <w:szCs w:val="22"/>
        </w:rPr>
      </w:pPr>
      <w:r>
        <w:rPr>
          <w:rFonts w:ascii="Abadi" w:hAnsi="Abadi" w:cstheme="minorHAnsi"/>
          <w:szCs w:val="22"/>
        </w:rPr>
        <w:t xml:space="preserve">Onze ambities vanuit </w:t>
      </w:r>
      <w:r w:rsidR="0025035A">
        <w:rPr>
          <w:rFonts w:ascii="Abadi" w:hAnsi="Abadi" w:cstheme="minorHAnsi"/>
          <w:szCs w:val="22"/>
        </w:rPr>
        <w:t>Dijkzicht</w:t>
      </w:r>
      <w:r>
        <w:rPr>
          <w:rFonts w:ascii="Abadi" w:hAnsi="Abadi" w:cstheme="minorHAnsi"/>
          <w:szCs w:val="22"/>
        </w:rPr>
        <w:t xml:space="preserve"> worden i</w:t>
      </w:r>
      <w:r w:rsidRPr="00A0631B">
        <w:rPr>
          <w:rFonts w:ascii="Abadi" w:hAnsi="Abadi" w:cstheme="minorHAnsi"/>
          <w:color w:val="000000" w:themeColor="text1"/>
          <w:szCs w:val="22"/>
        </w:rPr>
        <w:t xml:space="preserve">n de volgende hoofdstukken </w:t>
      </w:r>
      <w:r w:rsidR="003A6906">
        <w:rPr>
          <w:rFonts w:ascii="Abadi" w:hAnsi="Abadi" w:cstheme="minorHAnsi"/>
          <w:color w:val="000000" w:themeColor="text1"/>
          <w:szCs w:val="22"/>
        </w:rPr>
        <w:t xml:space="preserve">verder </w:t>
      </w:r>
      <w:r w:rsidR="002F1F73">
        <w:rPr>
          <w:rFonts w:ascii="Abadi" w:hAnsi="Abadi" w:cstheme="minorHAnsi"/>
          <w:color w:val="000000" w:themeColor="text1"/>
          <w:szCs w:val="22"/>
        </w:rPr>
        <w:t xml:space="preserve">uitgewerkt </w:t>
      </w:r>
      <w:r w:rsidR="00745AFA">
        <w:rPr>
          <w:rFonts w:ascii="Abadi" w:hAnsi="Abadi" w:cstheme="minorHAnsi"/>
          <w:color w:val="000000" w:themeColor="text1"/>
          <w:szCs w:val="22"/>
        </w:rPr>
        <w:t xml:space="preserve">vanuit </w:t>
      </w:r>
      <w:r w:rsidRPr="00A0631B">
        <w:rPr>
          <w:rFonts w:ascii="Abadi" w:hAnsi="Abadi" w:cstheme="minorHAnsi"/>
          <w:color w:val="000000" w:themeColor="text1"/>
          <w:szCs w:val="22"/>
        </w:rPr>
        <w:t xml:space="preserve">de ambitie </w:t>
      </w:r>
      <w:r w:rsidR="00237015">
        <w:rPr>
          <w:rFonts w:ascii="Abadi" w:hAnsi="Abadi" w:cstheme="minorHAnsi"/>
          <w:color w:val="000000" w:themeColor="text1"/>
          <w:szCs w:val="22"/>
        </w:rPr>
        <w:t xml:space="preserve">van </w:t>
      </w:r>
      <w:r w:rsidRPr="00A0631B">
        <w:rPr>
          <w:rFonts w:ascii="Abadi" w:hAnsi="Abadi" w:cstheme="minorHAnsi"/>
          <w:color w:val="000000" w:themeColor="text1"/>
          <w:szCs w:val="22"/>
        </w:rPr>
        <w:t>het koersplan van de Mare</w:t>
      </w:r>
      <w:r>
        <w:rPr>
          <w:rFonts w:ascii="Abadi" w:hAnsi="Abadi" w:cstheme="minorHAnsi"/>
          <w:szCs w:val="22"/>
        </w:rPr>
        <w:t xml:space="preserve">: </w:t>
      </w:r>
    </w:p>
    <w:p w14:paraId="54FDEB92" w14:textId="77777777" w:rsidR="00C4464C" w:rsidRDefault="00C4464C" w:rsidP="00C4464C">
      <w:bookmarkStart w:id="27" w:name="_Toc135917084"/>
      <w:bookmarkStart w:id="28" w:name="_Toc135917354"/>
    </w:p>
    <w:tbl>
      <w:tblPr>
        <w:tblStyle w:val="Tabelraster"/>
        <w:tblW w:w="0" w:type="auto"/>
        <w:tblLook w:val="04A0" w:firstRow="1" w:lastRow="0" w:firstColumn="1" w:lastColumn="0" w:noHBand="0" w:noVBand="1"/>
      </w:tblPr>
      <w:tblGrid>
        <w:gridCol w:w="3823"/>
        <w:gridCol w:w="1701"/>
        <w:gridCol w:w="1842"/>
        <w:gridCol w:w="2268"/>
        <w:gridCol w:w="2410"/>
        <w:gridCol w:w="2268"/>
      </w:tblGrid>
      <w:tr w:rsidR="00C4464C" w14:paraId="5F254A35" w14:textId="77777777" w:rsidTr="000953D7">
        <w:tc>
          <w:tcPr>
            <w:tcW w:w="3823" w:type="dxa"/>
            <w:shd w:val="clear" w:color="auto" w:fill="C5E0B3" w:themeFill="accent6" w:themeFillTint="66"/>
          </w:tcPr>
          <w:p w14:paraId="2C431F46" w14:textId="77777777" w:rsidR="00C4464C" w:rsidRPr="00CA50A7" w:rsidRDefault="00C4464C" w:rsidP="00032908">
            <w:pPr>
              <w:rPr>
                <w:b/>
                <w:bCs/>
              </w:rPr>
            </w:pPr>
            <w:r w:rsidRPr="00CA50A7">
              <w:rPr>
                <w:b/>
                <w:bCs/>
              </w:rPr>
              <w:t>Stappen naar ambitie</w:t>
            </w:r>
          </w:p>
        </w:tc>
        <w:tc>
          <w:tcPr>
            <w:tcW w:w="1701" w:type="dxa"/>
            <w:shd w:val="clear" w:color="auto" w:fill="C5E0B3" w:themeFill="accent6" w:themeFillTint="66"/>
          </w:tcPr>
          <w:p w14:paraId="2613951A" w14:textId="77777777" w:rsidR="00C4464C" w:rsidRPr="00CA50A7" w:rsidRDefault="00C4464C" w:rsidP="00032908">
            <w:pPr>
              <w:rPr>
                <w:b/>
                <w:bCs/>
              </w:rPr>
            </w:pPr>
            <w:r w:rsidRPr="00CA50A7">
              <w:rPr>
                <w:b/>
                <w:bCs/>
              </w:rPr>
              <w:t>Betrokkenen</w:t>
            </w:r>
          </w:p>
        </w:tc>
        <w:tc>
          <w:tcPr>
            <w:tcW w:w="1842" w:type="dxa"/>
            <w:shd w:val="clear" w:color="auto" w:fill="C5E0B3" w:themeFill="accent6" w:themeFillTint="66"/>
          </w:tcPr>
          <w:p w14:paraId="584BC3A9" w14:textId="77777777" w:rsidR="00C4464C" w:rsidRPr="00CA50A7" w:rsidRDefault="00C4464C" w:rsidP="00032908">
            <w:pPr>
              <w:rPr>
                <w:b/>
                <w:bCs/>
              </w:rPr>
            </w:pPr>
            <w:r w:rsidRPr="00CA50A7">
              <w:rPr>
                <w:b/>
                <w:bCs/>
              </w:rPr>
              <w:t>2023-2024</w:t>
            </w:r>
          </w:p>
        </w:tc>
        <w:tc>
          <w:tcPr>
            <w:tcW w:w="2268" w:type="dxa"/>
            <w:shd w:val="clear" w:color="auto" w:fill="C5E0B3" w:themeFill="accent6" w:themeFillTint="66"/>
          </w:tcPr>
          <w:p w14:paraId="6D9E1397" w14:textId="77777777" w:rsidR="00C4464C" w:rsidRPr="00CA50A7" w:rsidRDefault="00C4464C" w:rsidP="00032908">
            <w:pPr>
              <w:rPr>
                <w:b/>
                <w:bCs/>
              </w:rPr>
            </w:pPr>
            <w:r w:rsidRPr="00CA50A7">
              <w:rPr>
                <w:b/>
                <w:bCs/>
              </w:rPr>
              <w:t>2024-2025</w:t>
            </w:r>
          </w:p>
        </w:tc>
        <w:tc>
          <w:tcPr>
            <w:tcW w:w="2410" w:type="dxa"/>
            <w:shd w:val="clear" w:color="auto" w:fill="C5E0B3" w:themeFill="accent6" w:themeFillTint="66"/>
          </w:tcPr>
          <w:p w14:paraId="646288F4" w14:textId="77777777" w:rsidR="00C4464C" w:rsidRPr="00CA50A7" w:rsidRDefault="00C4464C" w:rsidP="00032908">
            <w:pPr>
              <w:rPr>
                <w:b/>
                <w:bCs/>
              </w:rPr>
            </w:pPr>
            <w:r w:rsidRPr="00CA50A7">
              <w:rPr>
                <w:b/>
                <w:bCs/>
              </w:rPr>
              <w:t>2025-2026</w:t>
            </w:r>
          </w:p>
        </w:tc>
        <w:tc>
          <w:tcPr>
            <w:tcW w:w="2268" w:type="dxa"/>
            <w:shd w:val="clear" w:color="auto" w:fill="C5E0B3" w:themeFill="accent6" w:themeFillTint="66"/>
          </w:tcPr>
          <w:p w14:paraId="332CF7A5" w14:textId="77777777" w:rsidR="00C4464C" w:rsidRPr="00CA50A7" w:rsidRDefault="00C4464C" w:rsidP="00032908">
            <w:pPr>
              <w:rPr>
                <w:b/>
                <w:bCs/>
              </w:rPr>
            </w:pPr>
            <w:r w:rsidRPr="00CA50A7">
              <w:rPr>
                <w:b/>
                <w:bCs/>
              </w:rPr>
              <w:t>2026-2027</w:t>
            </w:r>
          </w:p>
        </w:tc>
      </w:tr>
      <w:tr w:rsidR="00C4464C" w14:paraId="3B1FF41F" w14:textId="77777777" w:rsidTr="00032908">
        <w:tc>
          <w:tcPr>
            <w:tcW w:w="3823" w:type="dxa"/>
          </w:tcPr>
          <w:p w14:paraId="349CC838" w14:textId="77777777" w:rsidR="00C4464C" w:rsidRPr="00A02E7A" w:rsidRDefault="00C4464C" w:rsidP="00032908">
            <w:pPr>
              <w:pStyle w:val="Koptekst"/>
              <w:tabs>
                <w:tab w:val="clear" w:pos="4536"/>
                <w:tab w:val="clear" w:pos="9072"/>
              </w:tabs>
              <w:rPr>
                <w:rFonts w:ascii="Abadi" w:hAnsi="Abadi" w:cstheme="minorHAnsi"/>
                <w:sz w:val="18"/>
                <w:szCs w:val="18"/>
              </w:rPr>
            </w:pPr>
            <w:r w:rsidRPr="00A02E7A">
              <w:rPr>
                <w:rFonts w:ascii="Abadi" w:hAnsi="Abadi" w:cstheme="minorHAnsi"/>
                <w:sz w:val="18"/>
                <w:szCs w:val="18"/>
              </w:rPr>
              <w:t>Alle leerlingen halen de maximaal haalbare groei uit zichzelf voor de basisvakken</w:t>
            </w:r>
          </w:p>
          <w:p w14:paraId="7DB9D492" w14:textId="77777777" w:rsidR="00C4464C" w:rsidRPr="00A02E7A" w:rsidRDefault="00C4464C" w:rsidP="00032908">
            <w:pPr>
              <w:rPr>
                <w:rFonts w:ascii="Abadi" w:hAnsi="Abadi"/>
                <w:sz w:val="18"/>
                <w:szCs w:val="18"/>
              </w:rPr>
            </w:pPr>
          </w:p>
        </w:tc>
        <w:tc>
          <w:tcPr>
            <w:tcW w:w="1701" w:type="dxa"/>
          </w:tcPr>
          <w:p w14:paraId="5D1CE923" w14:textId="77777777" w:rsidR="00C4464C" w:rsidRPr="00A02E7A" w:rsidRDefault="00C4464C" w:rsidP="00032908">
            <w:pPr>
              <w:rPr>
                <w:rFonts w:ascii="Abadi" w:hAnsi="Abadi"/>
                <w:sz w:val="18"/>
                <w:szCs w:val="18"/>
              </w:rPr>
            </w:pPr>
            <w:r w:rsidRPr="00A02E7A">
              <w:rPr>
                <w:rFonts w:ascii="Abadi" w:hAnsi="Abadi"/>
                <w:sz w:val="18"/>
                <w:szCs w:val="18"/>
              </w:rPr>
              <w:t>IB</w:t>
            </w:r>
          </w:p>
          <w:p w14:paraId="3928C68C" w14:textId="77777777" w:rsidR="00C4464C" w:rsidRPr="00A02E7A" w:rsidRDefault="00C4464C" w:rsidP="00032908">
            <w:pPr>
              <w:rPr>
                <w:rFonts w:ascii="Abadi" w:hAnsi="Abadi"/>
                <w:sz w:val="18"/>
                <w:szCs w:val="18"/>
              </w:rPr>
            </w:pPr>
            <w:r w:rsidRPr="00A02E7A">
              <w:rPr>
                <w:rFonts w:ascii="Abadi" w:hAnsi="Abadi"/>
                <w:sz w:val="18"/>
                <w:szCs w:val="18"/>
              </w:rPr>
              <w:t>Directie</w:t>
            </w:r>
          </w:p>
          <w:p w14:paraId="6C55B2BC" w14:textId="77777777" w:rsidR="00C4464C" w:rsidRPr="00A02E7A" w:rsidRDefault="00C4464C" w:rsidP="00032908">
            <w:pPr>
              <w:rPr>
                <w:rFonts w:ascii="Abadi" w:hAnsi="Abadi"/>
                <w:sz w:val="18"/>
                <w:szCs w:val="18"/>
              </w:rPr>
            </w:pPr>
            <w:r w:rsidRPr="00A02E7A">
              <w:rPr>
                <w:rFonts w:ascii="Abadi" w:hAnsi="Abadi"/>
                <w:sz w:val="18"/>
                <w:szCs w:val="18"/>
              </w:rPr>
              <w:t>Teamleden</w:t>
            </w:r>
          </w:p>
        </w:tc>
        <w:tc>
          <w:tcPr>
            <w:tcW w:w="1842" w:type="dxa"/>
          </w:tcPr>
          <w:p w14:paraId="2EB6DA3F" w14:textId="77777777" w:rsidR="00C4464C" w:rsidRPr="00A02E7A" w:rsidRDefault="00C4464C" w:rsidP="00032908">
            <w:pPr>
              <w:rPr>
                <w:rFonts w:ascii="Abadi" w:hAnsi="Abadi"/>
                <w:sz w:val="18"/>
                <w:szCs w:val="18"/>
              </w:rPr>
            </w:pPr>
            <w:r w:rsidRPr="00A02E7A">
              <w:rPr>
                <w:rFonts w:ascii="Abadi" w:hAnsi="Abadi"/>
                <w:sz w:val="18"/>
                <w:szCs w:val="18"/>
              </w:rPr>
              <w:t>Invoeren</w:t>
            </w:r>
          </w:p>
          <w:p w14:paraId="37DF77C8" w14:textId="77777777" w:rsidR="00C4464C" w:rsidRPr="00A02E7A" w:rsidRDefault="00C4464C" w:rsidP="00032908">
            <w:pPr>
              <w:rPr>
                <w:rFonts w:ascii="Abadi" w:hAnsi="Abadi"/>
                <w:sz w:val="18"/>
                <w:szCs w:val="18"/>
              </w:rPr>
            </w:pPr>
            <w:r w:rsidRPr="00A02E7A">
              <w:rPr>
                <w:rFonts w:ascii="Abadi" w:hAnsi="Abadi"/>
                <w:sz w:val="18"/>
                <w:szCs w:val="18"/>
              </w:rPr>
              <w:t>Voorbereiden</w:t>
            </w:r>
          </w:p>
        </w:tc>
        <w:tc>
          <w:tcPr>
            <w:tcW w:w="2268" w:type="dxa"/>
          </w:tcPr>
          <w:p w14:paraId="130305C8" w14:textId="77777777" w:rsidR="00C4464C" w:rsidRPr="00A02E7A" w:rsidRDefault="00C4464C" w:rsidP="00032908">
            <w:pPr>
              <w:rPr>
                <w:rFonts w:ascii="Abadi" w:hAnsi="Abadi"/>
                <w:sz w:val="18"/>
                <w:szCs w:val="18"/>
              </w:rPr>
            </w:pPr>
            <w:r w:rsidRPr="00A02E7A">
              <w:rPr>
                <w:rFonts w:ascii="Abadi" w:hAnsi="Abadi"/>
                <w:sz w:val="18"/>
                <w:szCs w:val="18"/>
              </w:rPr>
              <w:t>Invoeren</w:t>
            </w:r>
          </w:p>
          <w:p w14:paraId="76018020" w14:textId="77777777" w:rsidR="00C4464C" w:rsidRPr="00A02E7A" w:rsidRDefault="00C4464C" w:rsidP="00032908">
            <w:pPr>
              <w:rPr>
                <w:rFonts w:ascii="Abadi" w:hAnsi="Abadi"/>
                <w:sz w:val="18"/>
                <w:szCs w:val="18"/>
              </w:rPr>
            </w:pPr>
            <w:r w:rsidRPr="00A02E7A">
              <w:rPr>
                <w:rFonts w:ascii="Abadi" w:hAnsi="Abadi"/>
                <w:sz w:val="18"/>
                <w:szCs w:val="18"/>
              </w:rPr>
              <w:t>Borgen</w:t>
            </w:r>
          </w:p>
        </w:tc>
        <w:tc>
          <w:tcPr>
            <w:tcW w:w="2410" w:type="dxa"/>
          </w:tcPr>
          <w:p w14:paraId="329D4DDA" w14:textId="77777777" w:rsidR="00C4464C" w:rsidRPr="00A02E7A" w:rsidRDefault="00C4464C" w:rsidP="00032908">
            <w:pPr>
              <w:rPr>
                <w:rFonts w:ascii="Abadi" w:hAnsi="Abadi"/>
                <w:sz w:val="18"/>
                <w:szCs w:val="18"/>
              </w:rPr>
            </w:pPr>
            <w:r w:rsidRPr="00A02E7A">
              <w:rPr>
                <w:rFonts w:ascii="Abadi" w:hAnsi="Abadi"/>
                <w:sz w:val="18"/>
                <w:szCs w:val="18"/>
              </w:rPr>
              <w:t xml:space="preserve">Invoeren </w:t>
            </w:r>
          </w:p>
          <w:p w14:paraId="57C07232" w14:textId="77777777" w:rsidR="00C4464C" w:rsidRPr="00A02E7A" w:rsidRDefault="00C4464C" w:rsidP="00032908">
            <w:pPr>
              <w:rPr>
                <w:rFonts w:ascii="Abadi" w:hAnsi="Abadi"/>
                <w:sz w:val="18"/>
                <w:szCs w:val="18"/>
              </w:rPr>
            </w:pPr>
            <w:r w:rsidRPr="00A02E7A">
              <w:rPr>
                <w:rFonts w:ascii="Abadi" w:hAnsi="Abadi"/>
                <w:sz w:val="18"/>
                <w:szCs w:val="18"/>
              </w:rPr>
              <w:t>Borgen</w:t>
            </w:r>
          </w:p>
          <w:p w14:paraId="0CE9C561" w14:textId="77777777" w:rsidR="00C4464C" w:rsidRPr="00A02E7A" w:rsidRDefault="00C4464C" w:rsidP="00032908">
            <w:pPr>
              <w:rPr>
                <w:rFonts w:ascii="Abadi" w:hAnsi="Abadi"/>
                <w:sz w:val="18"/>
                <w:szCs w:val="18"/>
              </w:rPr>
            </w:pPr>
            <w:r w:rsidRPr="00A02E7A">
              <w:rPr>
                <w:rFonts w:ascii="Abadi" w:hAnsi="Abadi"/>
                <w:sz w:val="18"/>
                <w:szCs w:val="18"/>
              </w:rPr>
              <w:t>Onderhouden</w:t>
            </w:r>
          </w:p>
        </w:tc>
        <w:tc>
          <w:tcPr>
            <w:tcW w:w="2268" w:type="dxa"/>
          </w:tcPr>
          <w:p w14:paraId="7F45CC36" w14:textId="77777777" w:rsidR="00C4464C" w:rsidRPr="00A02E7A" w:rsidRDefault="00C4464C" w:rsidP="00032908">
            <w:pPr>
              <w:rPr>
                <w:rFonts w:ascii="Abadi" w:hAnsi="Abadi"/>
                <w:sz w:val="18"/>
                <w:szCs w:val="18"/>
              </w:rPr>
            </w:pPr>
            <w:r w:rsidRPr="00A02E7A">
              <w:rPr>
                <w:rFonts w:ascii="Abadi" w:hAnsi="Abadi"/>
                <w:sz w:val="18"/>
                <w:szCs w:val="18"/>
              </w:rPr>
              <w:t xml:space="preserve">Invoeren </w:t>
            </w:r>
          </w:p>
          <w:p w14:paraId="33B839BD" w14:textId="77777777" w:rsidR="00C4464C" w:rsidRPr="00A02E7A" w:rsidRDefault="00C4464C" w:rsidP="00032908">
            <w:pPr>
              <w:rPr>
                <w:rFonts w:ascii="Abadi" w:hAnsi="Abadi"/>
                <w:sz w:val="18"/>
                <w:szCs w:val="18"/>
              </w:rPr>
            </w:pPr>
            <w:r w:rsidRPr="00A02E7A">
              <w:rPr>
                <w:rFonts w:ascii="Abadi" w:hAnsi="Abadi"/>
                <w:sz w:val="18"/>
                <w:szCs w:val="18"/>
              </w:rPr>
              <w:t>Borgen</w:t>
            </w:r>
          </w:p>
          <w:p w14:paraId="3D8BE6BF" w14:textId="77777777" w:rsidR="00C4464C" w:rsidRPr="00A02E7A" w:rsidRDefault="00C4464C" w:rsidP="00032908">
            <w:pPr>
              <w:rPr>
                <w:rFonts w:ascii="Abadi" w:hAnsi="Abadi"/>
                <w:sz w:val="18"/>
                <w:szCs w:val="18"/>
              </w:rPr>
            </w:pPr>
            <w:r w:rsidRPr="00A02E7A">
              <w:rPr>
                <w:rFonts w:ascii="Abadi" w:hAnsi="Abadi"/>
                <w:sz w:val="18"/>
                <w:szCs w:val="18"/>
              </w:rPr>
              <w:t>Onderhouden</w:t>
            </w:r>
          </w:p>
        </w:tc>
      </w:tr>
      <w:tr w:rsidR="00C4464C" w14:paraId="37ECA70F" w14:textId="77777777" w:rsidTr="00032908">
        <w:tc>
          <w:tcPr>
            <w:tcW w:w="3823" w:type="dxa"/>
          </w:tcPr>
          <w:p w14:paraId="53E50EB8" w14:textId="13EFF7B4" w:rsidR="00C4464C" w:rsidRPr="00A02E7A" w:rsidRDefault="00C4464C" w:rsidP="00032908">
            <w:pPr>
              <w:pStyle w:val="Koptekst"/>
              <w:tabs>
                <w:tab w:val="clear" w:pos="4536"/>
                <w:tab w:val="clear" w:pos="9072"/>
              </w:tabs>
              <w:ind w:left="-6"/>
              <w:rPr>
                <w:rFonts w:ascii="Abadi" w:hAnsi="Abadi" w:cstheme="minorHAnsi"/>
                <w:sz w:val="18"/>
                <w:szCs w:val="18"/>
              </w:rPr>
            </w:pPr>
            <w:r w:rsidRPr="00A02E7A">
              <w:rPr>
                <w:rFonts w:ascii="Abadi" w:hAnsi="Abadi" w:cstheme="minorHAnsi"/>
                <w:sz w:val="18"/>
                <w:szCs w:val="18"/>
              </w:rPr>
              <w:t xml:space="preserve">Jeelo wordt optimaal en </w:t>
            </w:r>
            <w:r w:rsidR="00505692" w:rsidRPr="00A02E7A">
              <w:rPr>
                <w:rFonts w:ascii="Abadi" w:hAnsi="Abadi" w:cstheme="minorHAnsi"/>
                <w:sz w:val="18"/>
                <w:szCs w:val="18"/>
              </w:rPr>
              <w:t>kerndoel dekkend</w:t>
            </w:r>
            <w:r w:rsidRPr="00A02E7A">
              <w:rPr>
                <w:rFonts w:ascii="Abadi" w:hAnsi="Abadi" w:cstheme="minorHAnsi"/>
                <w:sz w:val="18"/>
                <w:szCs w:val="18"/>
              </w:rPr>
              <w:t xml:space="preserve"> ingezet voor de Wereld Oriëntatie vakken en begrijpend lezen</w:t>
            </w:r>
          </w:p>
          <w:p w14:paraId="1572914C" w14:textId="77777777" w:rsidR="00C4464C" w:rsidRPr="00A02E7A" w:rsidRDefault="00C4464C" w:rsidP="00032908">
            <w:pPr>
              <w:rPr>
                <w:rFonts w:ascii="Abadi" w:hAnsi="Abadi"/>
                <w:sz w:val="18"/>
                <w:szCs w:val="18"/>
              </w:rPr>
            </w:pPr>
          </w:p>
        </w:tc>
        <w:tc>
          <w:tcPr>
            <w:tcW w:w="1701" w:type="dxa"/>
          </w:tcPr>
          <w:p w14:paraId="673CCC07" w14:textId="77777777" w:rsidR="00C4464C" w:rsidRPr="00A02E7A" w:rsidRDefault="00C4464C" w:rsidP="00032908">
            <w:pPr>
              <w:rPr>
                <w:rFonts w:ascii="Abadi" w:hAnsi="Abadi"/>
                <w:sz w:val="18"/>
                <w:szCs w:val="18"/>
              </w:rPr>
            </w:pPr>
            <w:r w:rsidRPr="00A02E7A">
              <w:rPr>
                <w:rFonts w:ascii="Abadi" w:hAnsi="Abadi"/>
                <w:sz w:val="18"/>
                <w:szCs w:val="18"/>
              </w:rPr>
              <w:t>Team</w:t>
            </w:r>
          </w:p>
          <w:p w14:paraId="226C03F5" w14:textId="77777777" w:rsidR="00C4464C" w:rsidRPr="00A02E7A" w:rsidRDefault="00C4464C" w:rsidP="00032908">
            <w:pPr>
              <w:rPr>
                <w:rFonts w:ascii="Abadi" w:hAnsi="Abadi"/>
                <w:sz w:val="18"/>
                <w:szCs w:val="18"/>
              </w:rPr>
            </w:pPr>
            <w:r w:rsidRPr="00A02E7A">
              <w:rPr>
                <w:rFonts w:ascii="Abadi" w:hAnsi="Abadi"/>
                <w:sz w:val="18"/>
                <w:szCs w:val="18"/>
              </w:rPr>
              <w:t>Externen</w:t>
            </w:r>
          </w:p>
          <w:p w14:paraId="24E0988F" w14:textId="77777777" w:rsidR="00C4464C" w:rsidRPr="00A02E7A" w:rsidRDefault="00C4464C" w:rsidP="00032908">
            <w:pPr>
              <w:rPr>
                <w:rFonts w:ascii="Abadi" w:hAnsi="Abadi"/>
                <w:sz w:val="18"/>
                <w:szCs w:val="18"/>
              </w:rPr>
            </w:pPr>
            <w:r w:rsidRPr="00A02E7A">
              <w:rPr>
                <w:rFonts w:ascii="Abadi" w:hAnsi="Abadi"/>
                <w:sz w:val="18"/>
                <w:szCs w:val="18"/>
              </w:rPr>
              <w:t>Partners</w:t>
            </w:r>
          </w:p>
        </w:tc>
        <w:tc>
          <w:tcPr>
            <w:tcW w:w="1842" w:type="dxa"/>
          </w:tcPr>
          <w:p w14:paraId="57497586" w14:textId="77777777" w:rsidR="00C4464C" w:rsidRPr="00A02E7A" w:rsidRDefault="00C4464C" w:rsidP="00032908">
            <w:pPr>
              <w:rPr>
                <w:rFonts w:ascii="Abadi" w:hAnsi="Abadi"/>
                <w:sz w:val="18"/>
                <w:szCs w:val="18"/>
              </w:rPr>
            </w:pPr>
            <w:r w:rsidRPr="00A02E7A">
              <w:rPr>
                <w:rFonts w:ascii="Abadi" w:hAnsi="Abadi"/>
                <w:sz w:val="18"/>
                <w:szCs w:val="18"/>
              </w:rPr>
              <w:t>Invoeren</w:t>
            </w:r>
          </w:p>
        </w:tc>
        <w:tc>
          <w:tcPr>
            <w:tcW w:w="2268" w:type="dxa"/>
          </w:tcPr>
          <w:p w14:paraId="382E6BC6" w14:textId="77777777" w:rsidR="00C4464C" w:rsidRPr="00A02E7A" w:rsidRDefault="00C4464C" w:rsidP="00032908">
            <w:pPr>
              <w:rPr>
                <w:rFonts w:ascii="Abadi" w:hAnsi="Abadi"/>
                <w:sz w:val="18"/>
                <w:szCs w:val="18"/>
              </w:rPr>
            </w:pPr>
            <w:r w:rsidRPr="00A02E7A">
              <w:rPr>
                <w:rFonts w:ascii="Abadi" w:hAnsi="Abadi"/>
                <w:sz w:val="18"/>
                <w:szCs w:val="18"/>
              </w:rPr>
              <w:t>Invoeren</w:t>
            </w:r>
          </w:p>
        </w:tc>
        <w:tc>
          <w:tcPr>
            <w:tcW w:w="2410" w:type="dxa"/>
          </w:tcPr>
          <w:p w14:paraId="67E95974" w14:textId="77777777" w:rsidR="00C4464C" w:rsidRPr="00A02E7A" w:rsidRDefault="00C4464C" w:rsidP="00032908">
            <w:pPr>
              <w:rPr>
                <w:rFonts w:ascii="Abadi" w:hAnsi="Abadi"/>
                <w:sz w:val="18"/>
                <w:szCs w:val="18"/>
              </w:rPr>
            </w:pPr>
            <w:r w:rsidRPr="00A02E7A">
              <w:rPr>
                <w:rFonts w:ascii="Abadi" w:hAnsi="Abadi"/>
                <w:sz w:val="18"/>
                <w:szCs w:val="18"/>
              </w:rPr>
              <w:t>Borgen</w:t>
            </w:r>
          </w:p>
        </w:tc>
        <w:tc>
          <w:tcPr>
            <w:tcW w:w="2268" w:type="dxa"/>
          </w:tcPr>
          <w:p w14:paraId="7E199EC3" w14:textId="77777777" w:rsidR="00C4464C" w:rsidRPr="00A02E7A" w:rsidRDefault="00C4464C" w:rsidP="00032908">
            <w:pPr>
              <w:rPr>
                <w:rFonts w:ascii="Abadi" w:hAnsi="Abadi"/>
                <w:sz w:val="18"/>
                <w:szCs w:val="18"/>
              </w:rPr>
            </w:pPr>
            <w:r w:rsidRPr="00A02E7A">
              <w:rPr>
                <w:rFonts w:ascii="Abadi" w:hAnsi="Abadi"/>
                <w:sz w:val="18"/>
                <w:szCs w:val="18"/>
              </w:rPr>
              <w:t>Onderhouden</w:t>
            </w:r>
          </w:p>
        </w:tc>
      </w:tr>
      <w:tr w:rsidR="00C4464C" w14:paraId="15A62B02" w14:textId="77777777" w:rsidTr="00032908">
        <w:tc>
          <w:tcPr>
            <w:tcW w:w="3823" w:type="dxa"/>
          </w:tcPr>
          <w:p w14:paraId="0CD1CCD5" w14:textId="77777777" w:rsidR="00C4464C" w:rsidRPr="00A02E7A" w:rsidRDefault="00C4464C" w:rsidP="00032908">
            <w:pPr>
              <w:rPr>
                <w:rFonts w:ascii="Abadi" w:hAnsi="Abadi"/>
                <w:sz w:val="18"/>
                <w:szCs w:val="18"/>
              </w:rPr>
            </w:pPr>
            <w:r w:rsidRPr="00A02E7A">
              <w:rPr>
                <w:rFonts w:ascii="Abadi" w:hAnsi="Abadi" w:cstheme="minorHAnsi"/>
                <w:sz w:val="18"/>
                <w:szCs w:val="18"/>
              </w:rPr>
              <w:t>Er is een gedragen visie aanwezig binnen een hecht stabiel team</w:t>
            </w:r>
          </w:p>
        </w:tc>
        <w:tc>
          <w:tcPr>
            <w:tcW w:w="1701" w:type="dxa"/>
          </w:tcPr>
          <w:p w14:paraId="67ABCDCF" w14:textId="77777777" w:rsidR="00C4464C" w:rsidRPr="00A02E7A" w:rsidRDefault="00C4464C" w:rsidP="00032908">
            <w:pPr>
              <w:rPr>
                <w:rFonts w:ascii="Abadi" w:hAnsi="Abadi"/>
                <w:sz w:val="18"/>
                <w:szCs w:val="18"/>
              </w:rPr>
            </w:pPr>
            <w:r w:rsidRPr="00A02E7A">
              <w:rPr>
                <w:rFonts w:ascii="Abadi" w:hAnsi="Abadi"/>
                <w:sz w:val="18"/>
                <w:szCs w:val="18"/>
              </w:rPr>
              <w:t>Teamleden</w:t>
            </w:r>
          </w:p>
          <w:p w14:paraId="45037483" w14:textId="77777777" w:rsidR="00C4464C" w:rsidRPr="00A02E7A" w:rsidRDefault="00C4464C" w:rsidP="00032908">
            <w:pPr>
              <w:rPr>
                <w:rFonts w:ascii="Abadi" w:hAnsi="Abadi"/>
                <w:sz w:val="18"/>
                <w:szCs w:val="18"/>
              </w:rPr>
            </w:pPr>
            <w:r w:rsidRPr="00A02E7A">
              <w:rPr>
                <w:rFonts w:ascii="Abadi" w:hAnsi="Abadi"/>
                <w:sz w:val="18"/>
                <w:szCs w:val="18"/>
              </w:rPr>
              <w:t>MR</w:t>
            </w:r>
          </w:p>
          <w:p w14:paraId="30999829" w14:textId="77777777" w:rsidR="00C4464C" w:rsidRPr="00A02E7A" w:rsidRDefault="00C4464C" w:rsidP="00032908">
            <w:pPr>
              <w:rPr>
                <w:rFonts w:ascii="Abadi" w:hAnsi="Abadi"/>
                <w:sz w:val="18"/>
                <w:szCs w:val="18"/>
              </w:rPr>
            </w:pPr>
            <w:r w:rsidRPr="00A02E7A">
              <w:rPr>
                <w:rFonts w:ascii="Abadi" w:hAnsi="Abadi"/>
                <w:sz w:val="18"/>
                <w:szCs w:val="18"/>
              </w:rPr>
              <w:t>Ouders</w:t>
            </w:r>
          </w:p>
        </w:tc>
        <w:tc>
          <w:tcPr>
            <w:tcW w:w="1842" w:type="dxa"/>
          </w:tcPr>
          <w:p w14:paraId="0F6F3D2E" w14:textId="77777777" w:rsidR="00C4464C" w:rsidRPr="00A02E7A" w:rsidRDefault="00C4464C" w:rsidP="00032908">
            <w:pPr>
              <w:rPr>
                <w:rFonts w:ascii="Abadi" w:hAnsi="Abadi"/>
                <w:sz w:val="18"/>
                <w:szCs w:val="18"/>
              </w:rPr>
            </w:pPr>
            <w:r w:rsidRPr="00A02E7A">
              <w:rPr>
                <w:rFonts w:ascii="Abadi" w:hAnsi="Abadi"/>
                <w:sz w:val="18"/>
                <w:szCs w:val="18"/>
              </w:rPr>
              <w:t>Invoeren</w:t>
            </w:r>
          </w:p>
        </w:tc>
        <w:tc>
          <w:tcPr>
            <w:tcW w:w="2268" w:type="dxa"/>
          </w:tcPr>
          <w:p w14:paraId="398AD0D9" w14:textId="77777777" w:rsidR="00C4464C" w:rsidRPr="00A02E7A" w:rsidRDefault="00C4464C" w:rsidP="00032908">
            <w:pPr>
              <w:rPr>
                <w:rFonts w:ascii="Abadi" w:hAnsi="Abadi"/>
                <w:sz w:val="18"/>
                <w:szCs w:val="18"/>
              </w:rPr>
            </w:pPr>
            <w:r w:rsidRPr="00A02E7A">
              <w:rPr>
                <w:rFonts w:ascii="Abadi" w:hAnsi="Abadi"/>
                <w:sz w:val="18"/>
                <w:szCs w:val="18"/>
              </w:rPr>
              <w:t>Borgen</w:t>
            </w:r>
          </w:p>
        </w:tc>
        <w:tc>
          <w:tcPr>
            <w:tcW w:w="2410" w:type="dxa"/>
          </w:tcPr>
          <w:p w14:paraId="1D7AE515" w14:textId="77777777" w:rsidR="00C4464C" w:rsidRPr="00A02E7A" w:rsidRDefault="00C4464C" w:rsidP="00032908">
            <w:pPr>
              <w:rPr>
                <w:rFonts w:ascii="Abadi" w:hAnsi="Abadi"/>
                <w:sz w:val="18"/>
                <w:szCs w:val="18"/>
              </w:rPr>
            </w:pPr>
            <w:r w:rsidRPr="00A02E7A">
              <w:rPr>
                <w:rFonts w:ascii="Abadi" w:hAnsi="Abadi"/>
                <w:sz w:val="18"/>
                <w:szCs w:val="18"/>
              </w:rPr>
              <w:t>Borgen</w:t>
            </w:r>
          </w:p>
          <w:p w14:paraId="0EB31EB7" w14:textId="77777777" w:rsidR="00C4464C" w:rsidRPr="00A02E7A" w:rsidRDefault="00C4464C" w:rsidP="00032908">
            <w:pPr>
              <w:rPr>
                <w:rFonts w:ascii="Abadi" w:hAnsi="Abadi"/>
                <w:sz w:val="18"/>
                <w:szCs w:val="18"/>
              </w:rPr>
            </w:pPr>
            <w:r w:rsidRPr="00A02E7A">
              <w:rPr>
                <w:rFonts w:ascii="Abadi" w:hAnsi="Abadi"/>
                <w:sz w:val="18"/>
                <w:szCs w:val="18"/>
              </w:rPr>
              <w:t>Onderhouden</w:t>
            </w:r>
          </w:p>
        </w:tc>
        <w:tc>
          <w:tcPr>
            <w:tcW w:w="2268" w:type="dxa"/>
          </w:tcPr>
          <w:p w14:paraId="08ADFBEB" w14:textId="77777777" w:rsidR="00C4464C" w:rsidRPr="00A02E7A" w:rsidRDefault="00C4464C" w:rsidP="00032908">
            <w:pPr>
              <w:rPr>
                <w:rFonts w:ascii="Abadi" w:hAnsi="Abadi"/>
                <w:sz w:val="18"/>
                <w:szCs w:val="18"/>
              </w:rPr>
            </w:pPr>
            <w:r w:rsidRPr="00A02E7A">
              <w:rPr>
                <w:rFonts w:ascii="Abadi" w:hAnsi="Abadi"/>
                <w:sz w:val="18"/>
                <w:szCs w:val="18"/>
              </w:rPr>
              <w:t>Onderhouden</w:t>
            </w:r>
          </w:p>
        </w:tc>
      </w:tr>
      <w:tr w:rsidR="00C4464C" w14:paraId="13DF185F" w14:textId="77777777" w:rsidTr="00032908">
        <w:tc>
          <w:tcPr>
            <w:tcW w:w="3823" w:type="dxa"/>
          </w:tcPr>
          <w:p w14:paraId="2137C638" w14:textId="74228A5A" w:rsidR="00C4464C" w:rsidRPr="00A02E7A" w:rsidRDefault="0025035A" w:rsidP="00AA153F">
            <w:pPr>
              <w:pStyle w:val="Koptekst"/>
              <w:tabs>
                <w:tab w:val="clear" w:pos="4536"/>
                <w:tab w:val="clear" w:pos="9072"/>
              </w:tabs>
              <w:rPr>
                <w:rFonts w:ascii="Abadi" w:hAnsi="Abadi"/>
                <w:sz w:val="18"/>
                <w:szCs w:val="18"/>
              </w:rPr>
            </w:pPr>
            <w:r>
              <w:rPr>
                <w:rFonts w:ascii="Abadi" w:hAnsi="Abadi" w:cstheme="minorHAnsi"/>
                <w:sz w:val="18"/>
                <w:szCs w:val="18"/>
              </w:rPr>
              <w:t>E</w:t>
            </w:r>
            <w:r w:rsidR="00C4464C" w:rsidRPr="00A02E7A">
              <w:rPr>
                <w:rFonts w:ascii="Abadi" w:hAnsi="Abadi" w:cstheme="minorHAnsi"/>
                <w:sz w:val="18"/>
                <w:szCs w:val="18"/>
              </w:rPr>
              <w:t>r</w:t>
            </w:r>
            <w:r>
              <w:rPr>
                <w:rFonts w:ascii="Abadi" w:hAnsi="Abadi" w:cstheme="minorHAnsi"/>
                <w:sz w:val="18"/>
                <w:szCs w:val="18"/>
              </w:rPr>
              <w:t xml:space="preserve"> is</w:t>
            </w:r>
            <w:r w:rsidR="00C4464C" w:rsidRPr="00A02E7A">
              <w:rPr>
                <w:rFonts w:ascii="Abadi" w:hAnsi="Abadi" w:cstheme="minorHAnsi"/>
                <w:sz w:val="18"/>
                <w:szCs w:val="18"/>
              </w:rPr>
              <w:t xml:space="preserve"> een nauwe samenwerking </w:t>
            </w:r>
            <w:r>
              <w:rPr>
                <w:rFonts w:ascii="Abadi" w:hAnsi="Abadi" w:cstheme="minorHAnsi"/>
                <w:sz w:val="18"/>
                <w:szCs w:val="18"/>
              </w:rPr>
              <w:t xml:space="preserve">met het Dorpshuis waarbij we gebruik maken van elkaars talenten en </w:t>
            </w:r>
            <w:r w:rsidR="00AA153F">
              <w:rPr>
                <w:rFonts w:ascii="Abadi" w:hAnsi="Abadi" w:cstheme="minorHAnsi"/>
                <w:sz w:val="18"/>
                <w:szCs w:val="18"/>
              </w:rPr>
              <w:t xml:space="preserve">mogelijkheden. </w:t>
            </w:r>
          </w:p>
        </w:tc>
        <w:tc>
          <w:tcPr>
            <w:tcW w:w="1701" w:type="dxa"/>
          </w:tcPr>
          <w:p w14:paraId="73BC0345" w14:textId="77777777" w:rsidR="00C4464C" w:rsidRPr="00A02E7A" w:rsidRDefault="00C4464C" w:rsidP="00032908">
            <w:pPr>
              <w:rPr>
                <w:rFonts w:ascii="Abadi" w:hAnsi="Abadi"/>
                <w:sz w:val="18"/>
                <w:szCs w:val="18"/>
              </w:rPr>
            </w:pPr>
            <w:r w:rsidRPr="00A02E7A">
              <w:rPr>
                <w:rFonts w:ascii="Abadi" w:hAnsi="Abadi"/>
                <w:sz w:val="18"/>
                <w:szCs w:val="18"/>
              </w:rPr>
              <w:t>Directie en IB</w:t>
            </w:r>
          </w:p>
          <w:p w14:paraId="0ED65F5C" w14:textId="77777777" w:rsidR="00C4464C" w:rsidRPr="00A02E7A" w:rsidRDefault="00C4464C" w:rsidP="00032908">
            <w:pPr>
              <w:rPr>
                <w:rFonts w:ascii="Abadi" w:hAnsi="Abadi"/>
                <w:sz w:val="18"/>
                <w:szCs w:val="18"/>
              </w:rPr>
            </w:pPr>
            <w:r w:rsidRPr="00A02E7A">
              <w:rPr>
                <w:rFonts w:ascii="Abadi" w:hAnsi="Abadi"/>
                <w:sz w:val="18"/>
                <w:szCs w:val="18"/>
              </w:rPr>
              <w:t>Teamleden</w:t>
            </w:r>
          </w:p>
          <w:p w14:paraId="51151879" w14:textId="77777777" w:rsidR="00C4464C" w:rsidRPr="00A02E7A" w:rsidRDefault="00C4464C" w:rsidP="00032908">
            <w:pPr>
              <w:rPr>
                <w:rFonts w:ascii="Abadi" w:hAnsi="Abadi"/>
                <w:sz w:val="18"/>
                <w:szCs w:val="18"/>
              </w:rPr>
            </w:pPr>
            <w:r w:rsidRPr="00A02E7A">
              <w:rPr>
                <w:rFonts w:ascii="Abadi" w:hAnsi="Abadi"/>
                <w:sz w:val="18"/>
                <w:szCs w:val="18"/>
              </w:rPr>
              <w:t>MR</w:t>
            </w:r>
          </w:p>
        </w:tc>
        <w:tc>
          <w:tcPr>
            <w:tcW w:w="1842" w:type="dxa"/>
          </w:tcPr>
          <w:p w14:paraId="3158C1CF" w14:textId="77777777" w:rsidR="00C4464C" w:rsidRPr="00A02E7A" w:rsidRDefault="00C4464C" w:rsidP="00032908">
            <w:pPr>
              <w:rPr>
                <w:rFonts w:ascii="Abadi" w:hAnsi="Abadi"/>
                <w:sz w:val="18"/>
                <w:szCs w:val="18"/>
              </w:rPr>
            </w:pPr>
            <w:r w:rsidRPr="00A02E7A">
              <w:rPr>
                <w:rFonts w:ascii="Abadi" w:hAnsi="Abadi"/>
                <w:sz w:val="18"/>
                <w:szCs w:val="18"/>
              </w:rPr>
              <w:t>Voorbereiden</w:t>
            </w:r>
          </w:p>
        </w:tc>
        <w:tc>
          <w:tcPr>
            <w:tcW w:w="2268" w:type="dxa"/>
          </w:tcPr>
          <w:p w14:paraId="350FF299" w14:textId="77777777" w:rsidR="00C4464C" w:rsidRPr="00A02E7A" w:rsidRDefault="00C4464C" w:rsidP="00032908">
            <w:pPr>
              <w:rPr>
                <w:rFonts w:ascii="Abadi" w:hAnsi="Abadi"/>
                <w:sz w:val="18"/>
                <w:szCs w:val="18"/>
              </w:rPr>
            </w:pPr>
            <w:r w:rsidRPr="00A02E7A">
              <w:rPr>
                <w:rFonts w:ascii="Abadi" w:hAnsi="Abadi"/>
                <w:sz w:val="18"/>
                <w:szCs w:val="18"/>
              </w:rPr>
              <w:t>Voorbereiden</w:t>
            </w:r>
          </w:p>
        </w:tc>
        <w:tc>
          <w:tcPr>
            <w:tcW w:w="2410" w:type="dxa"/>
          </w:tcPr>
          <w:p w14:paraId="3FDAAD9A" w14:textId="77777777" w:rsidR="00C4464C" w:rsidRPr="00A02E7A" w:rsidRDefault="00C4464C" w:rsidP="00032908">
            <w:pPr>
              <w:rPr>
                <w:rFonts w:ascii="Abadi" w:hAnsi="Abadi"/>
                <w:sz w:val="18"/>
                <w:szCs w:val="18"/>
              </w:rPr>
            </w:pPr>
            <w:r w:rsidRPr="00A02E7A">
              <w:rPr>
                <w:rFonts w:ascii="Abadi" w:hAnsi="Abadi"/>
                <w:sz w:val="18"/>
                <w:szCs w:val="18"/>
              </w:rPr>
              <w:t>Invoeren</w:t>
            </w:r>
          </w:p>
        </w:tc>
        <w:tc>
          <w:tcPr>
            <w:tcW w:w="2268" w:type="dxa"/>
          </w:tcPr>
          <w:p w14:paraId="4342B481" w14:textId="77777777" w:rsidR="00C4464C" w:rsidRPr="00A02E7A" w:rsidRDefault="00C4464C" w:rsidP="00032908">
            <w:pPr>
              <w:rPr>
                <w:rFonts w:ascii="Abadi" w:hAnsi="Abadi"/>
                <w:sz w:val="18"/>
                <w:szCs w:val="18"/>
              </w:rPr>
            </w:pPr>
            <w:r w:rsidRPr="00A02E7A">
              <w:rPr>
                <w:rFonts w:ascii="Abadi" w:hAnsi="Abadi"/>
                <w:sz w:val="18"/>
                <w:szCs w:val="18"/>
              </w:rPr>
              <w:t>Invoeren</w:t>
            </w:r>
          </w:p>
          <w:p w14:paraId="71137E3F" w14:textId="77777777" w:rsidR="00C4464C" w:rsidRPr="00A02E7A" w:rsidRDefault="00C4464C" w:rsidP="00032908">
            <w:pPr>
              <w:rPr>
                <w:rFonts w:ascii="Abadi" w:hAnsi="Abadi"/>
                <w:sz w:val="18"/>
                <w:szCs w:val="18"/>
              </w:rPr>
            </w:pPr>
            <w:r w:rsidRPr="00A02E7A">
              <w:rPr>
                <w:rFonts w:ascii="Abadi" w:hAnsi="Abadi"/>
                <w:sz w:val="18"/>
                <w:szCs w:val="18"/>
              </w:rPr>
              <w:t>Borgen</w:t>
            </w:r>
          </w:p>
        </w:tc>
      </w:tr>
    </w:tbl>
    <w:p w14:paraId="76F01785" w14:textId="77777777" w:rsidR="005E5CB0" w:rsidRPr="00A0631B" w:rsidRDefault="005E5CB0">
      <w:pPr>
        <w:rPr>
          <w:rFonts w:ascii="Abadi" w:hAnsi="Abadi"/>
          <w:b/>
          <w:szCs w:val="22"/>
        </w:rPr>
      </w:pPr>
      <w:r w:rsidRPr="00A0631B">
        <w:rPr>
          <w:rFonts w:ascii="Abadi" w:hAnsi="Abadi"/>
          <w:szCs w:val="22"/>
        </w:rPr>
        <w:br w:type="page"/>
      </w:r>
    </w:p>
    <w:p w14:paraId="402F33B3" w14:textId="4520D075" w:rsidR="00BC16F1" w:rsidRPr="00C85607" w:rsidRDefault="00135DB5" w:rsidP="00D005CC">
      <w:pPr>
        <w:pStyle w:val="Kop1"/>
        <w:numPr>
          <w:ilvl w:val="0"/>
          <w:numId w:val="20"/>
        </w:numPr>
        <w:rPr>
          <w:rFonts w:ascii="Abadi" w:hAnsi="Abadi"/>
          <w:bCs/>
          <w:sz w:val="28"/>
          <w:szCs w:val="28"/>
        </w:rPr>
      </w:pPr>
      <w:bookmarkStart w:id="29" w:name="_Toc136958954"/>
      <w:r w:rsidRPr="00C85607">
        <w:rPr>
          <w:rFonts w:ascii="Abadi" w:hAnsi="Abadi"/>
          <w:sz w:val="28"/>
          <w:szCs w:val="28"/>
        </w:rPr>
        <w:t>Ambitie Onderwijs: Ik zie jou!</w:t>
      </w:r>
      <w:bookmarkEnd w:id="27"/>
      <w:bookmarkEnd w:id="28"/>
      <w:bookmarkEnd w:id="29"/>
    </w:p>
    <w:p w14:paraId="16980D50" w14:textId="77777777" w:rsidR="00043AF7" w:rsidRPr="00CC57F3" w:rsidRDefault="00043AF7" w:rsidP="005A25CD">
      <w:pPr>
        <w:pStyle w:val="kop1sp"/>
        <w:spacing w:before="0" w:after="0" w:line="240" w:lineRule="atLeast"/>
        <w:ind w:left="0" w:firstLine="0"/>
        <w:rPr>
          <w:rFonts w:ascii="Abadi" w:hAnsi="Abadi" w:cstheme="minorHAnsi"/>
          <w:sz w:val="22"/>
        </w:rPr>
      </w:pPr>
    </w:p>
    <w:p w14:paraId="66A27D1F" w14:textId="77777777" w:rsidR="00F037B6" w:rsidRPr="00A0631B" w:rsidRDefault="00F037B6" w:rsidP="005A25CD">
      <w:pPr>
        <w:pStyle w:val="Koptekst"/>
        <w:spacing w:line="240" w:lineRule="atLeast"/>
        <w:rPr>
          <w:rFonts w:ascii="Abadi" w:hAnsi="Abadi" w:cstheme="minorHAnsi"/>
          <w:szCs w:val="22"/>
        </w:rPr>
      </w:pPr>
      <w:r w:rsidRPr="00A0631B">
        <w:rPr>
          <w:rFonts w:ascii="Abadi" w:hAnsi="Abadi" w:cstheme="minorHAnsi"/>
          <w:szCs w:val="22"/>
        </w:rPr>
        <w:t xml:space="preserve">Ik zie jou! Jij bent belangrijk en daarom is leren en leven betekenisvol, sociaal en duurzaam. Kinderen worden gezien en mogen zichzelf zijn en worden, in een veilig en warme leeromgeving. Ze worden uitgedaagd om het eigen leven vorm te geven. Kinderen leren vaardigheden die ze nodig hebben in hun leven nu en later. De basis op orde gaat over taal, rekenen, burgerschap en digitale geletterdheid. En ook over nieuwsgierig zijn, samenwerken, onderzoekend leren en creativiteit. </w:t>
      </w:r>
    </w:p>
    <w:p w14:paraId="390F59D1" w14:textId="77777777" w:rsidR="00CC57F3" w:rsidRDefault="00CC57F3" w:rsidP="005A25CD">
      <w:pPr>
        <w:pStyle w:val="Koptekst"/>
        <w:tabs>
          <w:tab w:val="clear" w:pos="4536"/>
          <w:tab w:val="clear" w:pos="9072"/>
        </w:tabs>
        <w:spacing w:line="240" w:lineRule="atLeast"/>
        <w:rPr>
          <w:rFonts w:ascii="Abadi" w:hAnsi="Abadi" w:cstheme="minorHAnsi"/>
          <w:szCs w:val="22"/>
        </w:rPr>
      </w:pPr>
    </w:p>
    <w:p w14:paraId="02A70E65" w14:textId="3F79A72E" w:rsidR="00F037B6" w:rsidRPr="00A0631B" w:rsidRDefault="00F037B6" w:rsidP="005A25CD">
      <w:pPr>
        <w:pStyle w:val="Koptekst"/>
        <w:tabs>
          <w:tab w:val="clear" w:pos="4536"/>
          <w:tab w:val="clear" w:pos="9072"/>
        </w:tabs>
        <w:spacing w:line="240" w:lineRule="atLeast"/>
        <w:rPr>
          <w:rFonts w:ascii="Abadi" w:hAnsi="Abadi" w:cstheme="minorHAnsi"/>
          <w:szCs w:val="22"/>
        </w:rPr>
      </w:pPr>
      <w:r w:rsidRPr="00A0631B">
        <w:rPr>
          <w:rFonts w:ascii="Abadi" w:hAnsi="Abadi" w:cstheme="minorHAnsi"/>
          <w:szCs w:val="22"/>
        </w:rPr>
        <w:t>De Mare-scholen ondersteunen elkaar door ontmoeting en uitwisseling. We werken weloverwogen aan goed onderwijs.</w:t>
      </w:r>
    </w:p>
    <w:p w14:paraId="5DDFDD08" w14:textId="77777777" w:rsidR="00F037B6" w:rsidRPr="00A0631B" w:rsidRDefault="00F037B6" w:rsidP="005A25CD">
      <w:pPr>
        <w:pStyle w:val="Koptekst"/>
        <w:tabs>
          <w:tab w:val="clear" w:pos="4536"/>
          <w:tab w:val="clear" w:pos="9072"/>
        </w:tabs>
        <w:spacing w:line="240" w:lineRule="atLeast"/>
        <w:rPr>
          <w:rFonts w:ascii="Abadi" w:hAnsi="Abadi" w:cstheme="minorHAnsi"/>
          <w:szCs w:val="22"/>
        </w:rPr>
      </w:pPr>
    </w:p>
    <w:p w14:paraId="702F596B" w14:textId="01173BAF" w:rsidR="00F037B6" w:rsidRPr="00C574C3" w:rsidRDefault="00F037B6" w:rsidP="00D005CC">
      <w:pPr>
        <w:pStyle w:val="Kop2"/>
        <w:numPr>
          <w:ilvl w:val="1"/>
          <w:numId w:val="20"/>
        </w:numPr>
        <w:spacing w:line="240" w:lineRule="atLeast"/>
        <w:rPr>
          <w:rFonts w:ascii="Abadi" w:hAnsi="Abadi"/>
          <w:sz w:val="24"/>
          <w:szCs w:val="24"/>
        </w:rPr>
      </w:pPr>
      <w:bookmarkStart w:id="30" w:name="_Toc135062574"/>
      <w:bookmarkStart w:id="31" w:name="_Toc135917085"/>
      <w:bookmarkStart w:id="32" w:name="_Toc135917355"/>
      <w:bookmarkStart w:id="33" w:name="_Toc135917402"/>
      <w:bookmarkStart w:id="34" w:name="_Toc135917565"/>
      <w:bookmarkStart w:id="35" w:name="_Toc135988749"/>
      <w:bookmarkStart w:id="36" w:name="_Toc136958856"/>
      <w:bookmarkStart w:id="37" w:name="_Toc136958955"/>
      <w:r w:rsidRPr="00C574C3">
        <w:rPr>
          <w:rFonts w:ascii="Abadi" w:hAnsi="Abadi"/>
          <w:sz w:val="24"/>
          <w:szCs w:val="24"/>
        </w:rPr>
        <w:t>Wat betekent de</w:t>
      </w:r>
      <w:r w:rsidR="00C72312">
        <w:rPr>
          <w:rFonts w:ascii="Abadi" w:hAnsi="Abadi"/>
          <w:sz w:val="24"/>
          <w:szCs w:val="24"/>
        </w:rPr>
        <w:t>ze</w:t>
      </w:r>
      <w:r w:rsidRPr="00C574C3">
        <w:rPr>
          <w:rFonts w:ascii="Abadi" w:hAnsi="Abadi"/>
          <w:sz w:val="24"/>
          <w:szCs w:val="24"/>
        </w:rPr>
        <w:t xml:space="preserve"> ambitie uit het koersplan voor de </w:t>
      </w:r>
      <w:r w:rsidR="00490839">
        <w:rPr>
          <w:rFonts w:ascii="Abadi" w:hAnsi="Abadi"/>
          <w:sz w:val="24"/>
          <w:szCs w:val="24"/>
        </w:rPr>
        <w:t>toekomst</w:t>
      </w:r>
      <w:r w:rsidR="00CC57F3" w:rsidRPr="00C574C3">
        <w:rPr>
          <w:rFonts w:ascii="Abadi" w:hAnsi="Abadi"/>
          <w:sz w:val="24"/>
          <w:szCs w:val="24"/>
        </w:rPr>
        <w:t xml:space="preserve"> </w:t>
      </w:r>
      <w:r w:rsidRPr="00C574C3">
        <w:rPr>
          <w:rFonts w:ascii="Abadi" w:hAnsi="Abadi"/>
          <w:sz w:val="24"/>
          <w:szCs w:val="24"/>
        </w:rPr>
        <w:t xml:space="preserve">van </w:t>
      </w:r>
      <w:r w:rsidR="00AA153F">
        <w:rPr>
          <w:rFonts w:ascii="Abadi" w:hAnsi="Abadi"/>
          <w:sz w:val="24"/>
          <w:szCs w:val="24"/>
        </w:rPr>
        <w:t>Dijkzicht</w:t>
      </w:r>
      <w:r w:rsidR="005001AD" w:rsidRPr="00C574C3">
        <w:rPr>
          <w:rFonts w:ascii="Abadi" w:hAnsi="Abadi"/>
          <w:sz w:val="24"/>
          <w:szCs w:val="24"/>
        </w:rPr>
        <w:t>?</w:t>
      </w:r>
      <w:bookmarkEnd w:id="30"/>
      <w:bookmarkEnd w:id="31"/>
      <w:bookmarkEnd w:id="32"/>
      <w:bookmarkEnd w:id="33"/>
      <w:bookmarkEnd w:id="34"/>
      <w:bookmarkEnd w:id="35"/>
      <w:bookmarkEnd w:id="36"/>
      <w:bookmarkEnd w:id="37"/>
    </w:p>
    <w:p w14:paraId="2F261830" w14:textId="77777777" w:rsidR="00CC57F3" w:rsidRPr="00C574C3" w:rsidRDefault="00CC57F3" w:rsidP="00CC57F3">
      <w:pPr>
        <w:rPr>
          <w:rFonts w:ascii="Abadi" w:hAnsi="Abadi"/>
          <w:sz w:val="24"/>
          <w:szCs w:val="21"/>
        </w:rPr>
      </w:pPr>
    </w:p>
    <w:p w14:paraId="06AFFB28" w14:textId="03792E8E" w:rsidR="00FB5EF9" w:rsidRDefault="006A7A4E" w:rsidP="00CC57F3">
      <w:pPr>
        <w:rPr>
          <w:rFonts w:ascii="Abadi" w:hAnsi="Abadi"/>
        </w:rPr>
      </w:pPr>
      <w:r>
        <w:rPr>
          <w:rFonts w:ascii="Abadi" w:hAnsi="Abadi"/>
        </w:rPr>
        <w:t xml:space="preserve">Op </w:t>
      </w:r>
      <w:r w:rsidR="00AA153F">
        <w:rPr>
          <w:rFonts w:ascii="Abadi" w:hAnsi="Abadi"/>
        </w:rPr>
        <w:t>Dijkzicht</w:t>
      </w:r>
      <w:r>
        <w:rPr>
          <w:rFonts w:ascii="Abadi" w:hAnsi="Abadi"/>
        </w:rPr>
        <w:t xml:space="preserve"> begint de g</w:t>
      </w:r>
      <w:r w:rsidR="00FB5EF9" w:rsidRPr="00030BB9">
        <w:rPr>
          <w:rFonts w:ascii="Abadi" w:hAnsi="Abadi"/>
        </w:rPr>
        <w:t xml:space="preserve">elijkheid </w:t>
      </w:r>
      <w:r w:rsidR="007527BB">
        <w:rPr>
          <w:rFonts w:ascii="Abadi" w:hAnsi="Abadi"/>
        </w:rPr>
        <w:t xml:space="preserve">al </w:t>
      </w:r>
      <w:r w:rsidR="00FB5EF9" w:rsidRPr="00030BB9">
        <w:rPr>
          <w:rFonts w:ascii="Abadi" w:hAnsi="Abadi"/>
        </w:rPr>
        <w:t>bij ongelijkheid: om je gezien en ondersteunt te voelen hee</w:t>
      </w:r>
      <w:r w:rsidR="0048682C">
        <w:rPr>
          <w:rFonts w:ascii="Abadi" w:hAnsi="Abadi"/>
        </w:rPr>
        <w:t>ft</w:t>
      </w:r>
      <w:r w:rsidR="00FB5EF9" w:rsidRPr="00030BB9">
        <w:rPr>
          <w:rFonts w:ascii="Abadi" w:hAnsi="Abadi"/>
        </w:rPr>
        <w:t xml:space="preserve"> ieder kind iets anders nodig</w:t>
      </w:r>
      <w:r w:rsidR="00EE2F3D" w:rsidRPr="00030BB9">
        <w:rPr>
          <w:rFonts w:ascii="Abadi" w:hAnsi="Abadi"/>
        </w:rPr>
        <w:t xml:space="preserve">. Het team van </w:t>
      </w:r>
      <w:r w:rsidR="007B2023">
        <w:rPr>
          <w:rFonts w:ascii="Abadi" w:hAnsi="Abadi"/>
        </w:rPr>
        <w:t xml:space="preserve">Dijkzicht </w:t>
      </w:r>
      <w:r w:rsidR="00EE2F3D" w:rsidRPr="00030BB9">
        <w:rPr>
          <w:rFonts w:ascii="Abadi" w:hAnsi="Abadi"/>
        </w:rPr>
        <w:t xml:space="preserve">streeft ernaar om </w:t>
      </w:r>
      <w:r w:rsidR="00F93962">
        <w:rPr>
          <w:rFonts w:ascii="Abadi" w:hAnsi="Abadi"/>
        </w:rPr>
        <w:t xml:space="preserve">goed naar </w:t>
      </w:r>
      <w:r w:rsidR="00EE2F3D" w:rsidRPr="00030BB9">
        <w:rPr>
          <w:rFonts w:ascii="Abadi" w:hAnsi="Abadi"/>
        </w:rPr>
        <w:t xml:space="preserve">alle leerlingen </w:t>
      </w:r>
      <w:r w:rsidR="00F93962">
        <w:rPr>
          <w:rFonts w:ascii="Abadi" w:hAnsi="Abadi"/>
        </w:rPr>
        <w:t>te kijken en iedereen</w:t>
      </w:r>
      <w:r w:rsidR="008A40A4">
        <w:rPr>
          <w:rFonts w:ascii="Abadi" w:hAnsi="Abadi"/>
        </w:rPr>
        <w:t xml:space="preserve"> </w:t>
      </w:r>
      <w:r w:rsidR="00EE2F3D" w:rsidRPr="00030BB9">
        <w:rPr>
          <w:rFonts w:ascii="Abadi" w:hAnsi="Abadi"/>
        </w:rPr>
        <w:t>dezelfde kansen te geven, op sociaal-emotioneel en cognitief vlak. We hebben hoge verwachtingen</w:t>
      </w:r>
      <w:r w:rsidR="00030BB9" w:rsidRPr="00030BB9">
        <w:rPr>
          <w:rFonts w:ascii="Abadi" w:hAnsi="Abadi"/>
        </w:rPr>
        <w:t xml:space="preserve"> van alle leerlingen, ongeacht de afkomst, achtergrond en thuissituatie.</w:t>
      </w:r>
    </w:p>
    <w:p w14:paraId="549624AC" w14:textId="77777777" w:rsidR="0048682C" w:rsidRDefault="0048682C" w:rsidP="00CC57F3">
      <w:pPr>
        <w:rPr>
          <w:rFonts w:ascii="Abadi" w:hAnsi="Abadi"/>
        </w:rPr>
      </w:pPr>
    </w:p>
    <w:p w14:paraId="56683702" w14:textId="5AFBA359" w:rsidR="0048682C" w:rsidRPr="00030BB9" w:rsidRDefault="0048682C" w:rsidP="00CC57F3">
      <w:pPr>
        <w:rPr>
          <w:rFonts w:ascii="Abadi" w:hAnsi="Abadi"/>
        </w:rPr>
      </w:pPr>
      <w:r>
        <w:rPr>
          <w:rFonts w:ascii="Abadi" w:hAnsi="Abadi"/>
        </w:rPr>
        <w:t xml:space="preserve">Voor ons onderwijs betekent dit </w:t>
      </w:r>
      <w:r w:rsidR="00540292">
        <w:rPr>
          <w:rFonts w:ascii="Abadi" w:hAnsi="Abadi"/>
        </w:rPr>
        <w:t>dat we de leerling een grote basis aan basisvaardigheden aanbieden</w:t>
      </w:r>
      <w:r w:rsidR="009F7BF7">
        <w:rPr>
          <w:rFonts w:ascii="Abadi" w:hAnsi="Abadi"/>
        </w:rPr>
        <w:t xml:space="preserve">, </w:t>
      </w:r>
      <w:r w:rsidR="00151923">
        <w:rPr>
          <w:rFonts w:ascii="Abadi" w:hAnsi="Abadi"/>
        </w:rPr>
        <w:t>om alle doelen te be</w:t>
      </w:r>
      <w:r w:rsidR="003C3981">
        <w:rPr>
          <w:rFonts w:ascii="Abadi" w:hAnsi="Abadi"/>
        </w:rPr>
        <w:t>halen zorgen we voor differentiatie en k</w:t>
      </w:r>
      <w:r w:rsidR="009F7BF7">
        <w:rPr>
          <w:rFonts w:ascii="Abadi" w:hAnsi="Abadi"/>
        </w:rPr>
        <w:t xml:space="preserve">ijken we goed naar alle kinderen. </w:t>
      </w:r>
      <w:r w:rsidR="00D6203A">
        <w:rPr>
          <w:rFonts w:ascii="Abadi" w:hAnsi="Abadi"/>
        </w:rPr>
        <w:t xml:space="preserve">Dit resulteert in een </w:t>
      </w:r>
      <w:r w:rsidR="002A0ECE">
        <w:rPr>
          <w:rFonts w:ascii="Abadi" w:hAnsi="Abadi"/>
        </w:rPr>
        <w:t>passend</w:t>
      </w:r>
      <w:r w:rsidR="00D6203A">
        <w:rPr>
          <w:rFonts w:ascii="Abadi" w:hAnsi="Abadi"/>
        </w:rPr>
        <w:t xml:space="preserve"> aanbod op diverse manieren</w:t>
      </w:r>
      <w:r w:rsidR="00884D72">
        <w:rPr>
          <w:rFonts w:ascii="Abadi" w:hAnsi="Abadi"/>
        </w:rPr>
        <w:t xml:space="preserve">, binnen en buiten de groep maar ook </w:t>
      </w:r>
      <w:r w:rsidR="002A0ECE">
        <w:rPr>
          <w:rFonts w:ascii="Abadi" w:hAnsi="Abadi"/>
        </w:rPr>
        <w:t xml:space="preserve">zeker </w:t>
      </w:r>
      <w:r w:rsidR="00884D72">
        <w:rPr>
          <w:rFonts w:ascii="Abadi" w:hAnsi="Abadi"/>
        </w:rPr>
        <w:t xml:space="preserve">buiten school in de </w:t>
      </w:r>
      <w:r w:rsidR="00A83C91">
        <w:rPr>
          <w:rFonts w:ascii="Abadi" w:hAnsi="Abadi"/>
        </w:rPr>
        <w:t>m</w:t>
      </w:r>
      <w:r w:rsidR="00884D72">
        <w:rPr>
          <w:rFonts w:ascii="Abadi" w:hAnsi="Abadi"/>
        </w:rPr>
        <w:t>aatschappij. Altijd met hoge verwachtingen</w:t>
      </w:r>
      <w:r w:rsidR="001467B6">
        <w:rPr>
          <w:rFonts w:ascii="Abadi" w:hAnsi="Abadi"/>
        </w:rPr>
        <w:t xml:space="preserve"> en de focus op de slogan vanuit De Mare</w:t>
      </w:r>
      <w:r w:rsidR="00884D72">
        <w:rPr>
          <w:rFonts w:ascii="Abadi" w:hAnsi="Abadi"/>
        </w:rPr>
        <w:t>: Ik zie jou</w:t>
      </w:r>
      <w:r w:rsidR="002A0ECE">
        <w:rPr>
          <w:rFonts w:ascii="Abadi" w:hAnsi="Abadi"/>
        </w:rPr>
        <w:t>, jij kan dit ook!</w:t>
      </w:r>
    </w:p>
    <w:p w14:paraId="6431440B" w14:textId="77777777" w:rsidR="00A87BCD" w:rsidRDefault="00A87BCD" w:rsidP="00A87BCD">
      <w:pPr>
        <w:pStyle w:val="Koptekst"/>
        <w:tabs>
          <w:tab w:val="clear" w:pos="4536"/>
          <w:tab w:val="clear" w:pos="9072"/>
        </w:tabs>
        <w:spacing w:line="240" w:lineRule="atLeast"/>
        <w:rPr>
          <w:rFonts w:ascii="Abadi" w:hAnsi="Abadi" w:cstheme="minorHAnsi"/>
          <w:szCs w:val="22"/>
        </w:rPr>
      </w:pPr>
    </w:p>
    <w:p w14:paraId="1C06E457" w14:textId="22B13F91" w:rsidR="00A87BCD" w:rsidRDefault="00A87BCD" w:rsidP="00A87BCD">
      <w:pPr>
        <w:pStyle w:val="Koptekst"/>
        <w:tabs>
          <w:tab w:val="clear" w:pos="4536"/>
          <w:tab w:val="clear" w:pos="9072"/>
        </w:tabs>
        <w:spacing w:line="240" w:lineRule="atLeast"/>
        <w:rPr>
          <w:rFonts w:ascii="Abadi" w:hAnsi="Abadi" w:cstheme="minorHAnsi"/>
          <w:szCs w:val="22"/>
        </w:rPr>
      </w:pPr>
      <w:r>
        <w:rPr>
          <w:rFonts w:ascii="Abadi" w:hAnsi="Abadi" w:cstheme="minorHAnsi"/>
          <w:szCs w:val="22"/>
        </w:rPr>
        <w:t>Onze ambities en doelen voor onderwijs voor de komende jaren zijn:</w:t>
      </w:r>
    </w:p>
    <w:p w14:paraId="2909CC36" w14:textId="2D5E06F2" w:rsidR="00AE62C1" w:rsidRDefault="000C3659" w:rsidP="00FE72AF">
      <w:pPr>
        <w:pStyle w:val="Koptekst"/>
        <w:numPr>
          <w:ilvl w:val="0"/>
          <w:numId w:val="10"/>
        </w:numPr>
        <w:tabs>
          <w:tab w:val="clear" w:pos="4536"/>
          <w:tab w:val="clear" w:pos="9072"/>
        </w:tabs>
        <w:spacing w:line="240" w:lineRule="atLeast"/>
        <w:rPr>
          <w:rFonts w:ascii="Abadi" w:hAnsi="Abadi" w:cstheme="minorHAnsi"/>
          <w:szCs w:val="22"/>
        </w:rPr>
      </w:pPr>
      <w:r>
        <w:rPr>
          <w:rFonts w:ascii="Abadi" w:hAnsi="Abadi" w:cstheme="minorHAnsi"/>
          <w:szCs w:val="22"/>
        </w:rPr>
        <w:t>Er wordt g</w:t>
      </w:r>
      <w:r w:rsidR="000B3F67">
        <w:rPr>
          <w:rFonts w:ascii="Abadi" w:hAnsi="Abadi" w:cstheme="minorHAnsi"/>
          <w:szCs w:val="22"/>
        </w:rPr>
        <w:t xml:space="preserve">oed onderwijs </w:t>
      </w:r>
      <w:r>
        <w:rPr>
          <w:rFonts w:ascii="Abadi" w:hAnsi="Abadi" w:cstheme="minorHAnsi"/>
          <w:szCs w:val="22"/>
        </w:rPr>
        <w:t xml:space="preserve">gegeven </w:t>
      </w:r>
      <w:r w:rsidR="000B3F67">
        <w:rPr>
          <w:rFonts w:ascii="Abadi" w:hAnsi="Abadi" w:cstheme="minorHAnsi"/>
          <w:szCs w:val="22"/>
        </w:rPr>
        <w:t>met de basis op orde</w:t>
      </w:r>
    </w:p>
    <w:p w14:paraId="308928D1" w14:textId="4A446ACD" w:rsidR="00B00483" w:rsidRDefault="0024595E" w:rsidP="00FE72AF">
      <w:pPr>
        <w:pStyle w:val="Koptekst"/>
        <w:numPr>
          <w:ilvl w:val="0"/>
          <w:numId w:val="10"/>
        </w:numPr>
        <w:tabs>
          <w:tab w:val="clear" w:pos="4536"/>
          <w:tab w:val="clear" w:pos="9072"/>
        </w:tabs>
        <w:spacing w:line="240" w:lineRule="atLeast"/>
        <w:rPr>
          <w:rFonts w:ascii="Abadi" w:hAnsi="Abadi" w:cstheme="minorHAnsi"/>
          <w:szCs w:val="22"/>
        </w:rPr>
      </w:pPr>
      <w:r>
        <w:rPr>
          <w:rFonts w:ascii="Abadi" w:hAnsi="Abadi" w:cstheme="minorHAnsi"/>
          <w:szCs w:val="22"/>
        </w:rPr>
        <w:t xml:space="preserve">De </w:t>
      </w:r>
      <w:r w:rsidR="001E55C9">
        <w:rPr>
          <w:rFonts w:ascii="Abadi" w:hAnsi="Abadi" w:cstheme="minorHAnsi"/>
          <w:szCs w:val="22"/>
        </w:rPr>
        <w:t xml:space="preserve">gemaakte keuzes in </w:t>
      </w:r>
      <w:r>
        <w:rPr>
          <w:rFonts w:ascii="Abadi" w:hAnsi="Abadi" w:cstheme="minorHAnsi"/>
          <w:szCs w:val="22"/>
        </w:rPr>
        <w:t>v</w:t>
      </w:r>
      <w:r w:rsidR="00B00483">
        <w:rPr>
          <w:rFonts w:ascii="Abadi" w:hAnsi="Abadi" w:cstheme="minorHAnsi"/>
          <w:szCs w:val="22"/>
        </w:rPr>
        <w:t xml:space="preserve">aardigheden en kennis </w:t>
      </w:r>
      <w:r w:rsidR="001E55C9">
        <w:rPr>
          <w:rFonts w:ascii="Abadi" w:hAnsi="Abadi" w:cstheme="minorHAnsi"/>
          <w:szCs w:val="22"/>
        </w:rPr>
        <w:t xml:space="preserve">zijn </w:t>
      </w:r>
      <w:r w:rsidR="00B00483">
        <w:rPr>
          <w:rFonts w:ascii="Abadi" w:hAnsi="Abadi" w:cstheme="minorHAnsi"/>
          <w:szCs w:val="22"/>
        </w:rPr>
        <w:t>verder ui</w:t>
      </w:r>
      <w:r w:rsidR="00C247E6">
        <w:rPr>
          <w:rFonts w:ascii="Abadi" w:hAnsi="Abadi" w:cstheme="minorHAnsi"/>
          <w:szCs w:val="22"/>
        </w:rPr>
        <w:t>t</w:t>
      </w:r>
      <w:r w:rsidR="00600379">
        <w:rPr>
          <w:rFonts w:ascii="Abadi" w:hAnsi="Abadi" w:cstheme="minorHAnsi"/>
          <w:szCs w:val="22"/>
        </w:rPr>
        <w:t>gewerkt</w:t>
      </w:r>
      <w:r w:rsidR="006178BE">
        <w:rPr>
          <w:rFonts w:ascii="Abadi" w:hAnsi="Abadi" w:cstheme="minorHAnsi"/>
          <w:szCs w:val="22"/>
        </w:rPr>
        <w:t xml:space="preserve">, </w:t>
      </w:r>
      <w:r w:rsidR="00600379">
        <w:rPr>
          <w:rFonts w:ascii="Abadi" w:hAnsi="Abadi" w:cstheme="minorHAnsi"/>
          <w:szCs w:val="22"/>
        </w:rPr>
        <w:t xml:space="preserve">geïmplementeerd en geborgd. </w:t>
      </w:r>
    </w:p>
    <w:p w14:paraId="6E3B5467" w14:textId="77777777" w:rsidR="003659FE" w:rsidRPr="008A7C4C" w:rsidRDefault="003659FE" w:rsidP="00C247E6">
      <w:pPr>
        <w:pStyle w:val="Koptekst"/>
        <w:tabs>
          <w:tab w:val="clear" w:pos="4536"/>
          <w:tab w:val="clear" w:pos="9072"/>
        </w:tabs>
        <w:spacing w:line="240" w:lineRule="atLeast"/>
        <w:rPr>
          <w:rFonts w:ascii="Abadi" w:hAnsi="Abadi" w:cstheme="minorHAnsi"/>
          <w:b/>
          <w:bCs/>
          <w:szCs w:val="22"/>
        </w:rPr>
      </w:pPr>
    </w:p>
    <w:p w14:paraId="5F99CC47" w14:textId="77777777" w:rsidR="00AA47AC" w:rsidRPr="00C456A7" w:rsidRDefault="00AA47AC" w:rsidP="00B81594">
      <w:pPr>
        <w:pStyle w:val="Koptekst"/>
        <w:tabs>
          <w:tab w:val="clear" w:pos="4536"/>
          <w:tab w:val="clear" w:pos="9072"/>
        </w:tabs>
        <w:spacing w:line="240" w:lineRule="atLeast"/>
        <w:rPr>
          <w:rFonts w:ascii="Abadi" w:hAnsi="Abadi" w:cstheme="minorHAnsi"/>
          <w:szCs w:val="22"/>
        </w:rPr>
      </w:pPr>
    </w:p>
    <w:p w14:paraId="470D8E80" w14:textId="77777777" w:rsidR="00F037B6" w:rsidRDefault="00F037B6" w:rsidP="00D005CC">
      <w:pPr>
        <w:pStyle w:val="Kop2"/>
        <w:numPr>
          <w:ilvl w:val="1"/>
          <w:numId w:val="20"/>
        </w:numPr>
        <w:spacing w:line="240" w:lineRule="atLeast"/>
        <w:rPr>
          <w:rFonts w:ascii="Abadi" w:hAnsi="Abadi"/>
          <w:szCs w:val="22"/>
        </w:rPr>
      </w:pPr>
      <w:bookmarkStart w:id="38" w:name="_Toc135062575"/>
      <w:bookmarkStart w:id="39" w:name="_Toc135917086"/>
      <w:bookmarkStart w:id="40" w:name="_Toc135917356"/>
      <w:bookmarkStart w:id="41" w:name="_Toc135917403"/>
      <w:bookmarkStart w:id="42" w:name="_Toc135917566"/>
      <w:bookmarkStart w:id="43" w:name="_Toc135988750"/>
      <w:bookmarkStart w:id="44" w:name="_Toc136958857"/>
      <w:bookmarkStart w:id="45" w:name="_Toc136958956"/>
      <w:r w:rsidRPr="00A0631B">
        <w:rPr>
          <w:rFonts w:ascii="Abadi" w:hAnsi="Abadi"/>
          <w:szCs w:val="22"/>
        </w:rPr>
        <w:t>Waar staan we nu?</w:t>
      </w:r>
      <w:bookmarkEnd w:id="38"/>
      <w:bookmarkEnd w:id="39"/>
      <w:bookmarkEnd w:id="40"/>
      <w:bookmarkEnd w:id="41"/>
      <w:bookmarkEnd w:id="42"/>
      <w:bookmarkEnd w:id="43"/>
      <w:bookmarkEnd w:id="44"/>
      <w:bookmarkEnd w:id="45"/>
    </w:p>
    <w:p w14:paraId="20292914" w14:textId="76F27F01" w:rsidR="0051033C" w:rsidRPr="00A21E53" w:rsidRDefault="0051033C" w:rsidP="0051033C">
      <w:pPr>
        <w:rPr>
          <w:color w:val="000000" w:themeColor="text1"/>
        </w:rPr>
      </w:pPr>
    </w:p>
    <w:p w14:paraId="2FFE1C3B" w14:textId="4B534A21" w:rsidR="00094EE5" w:rsidRPr="00407B7C" w:rsidRDefault="00F037B6" w:rsidP="00FE72AF">
      <w:pPr>
        <w:pStyle w:val="Koptekst"/>
        <w:numPr>
          <w:ilvl w:val="0"/>
          <w:numId w:val="6"/>
        </w:numPr>
        <w:tabs>
          <w:tab w:val="clear" w:pos="4536"/>
          <w:tab w:val="clear" w:pos="9072"/>
        </w:tabs>
        <w:spacing w:line="240" w:lineRule="atLeast"/>
        <w:rPr>
          <w:rFonts w:ascii="Abadi" w:hAnsi="Abadi" w:cstheme="minorHAnsi"/>
          <w:szCs w:val="22"/>
        </w:rPr>
      </w:pPr>
      <w:r w:rsidRPr="00407B7C">
        <w:rPr>
          <w:rFonts w:ascii="Abadi" w:hAnsi="Abadi" w:cstheme="minorHAnsi"/>
          <w:szCs w:val="22"/>
        </w:rPr>
        <w:t xml:space="preserve">De </w:t>
      </w:r>
      <w:r w:rsidR="00AF4E0E" w:rsidRPr="00407B7C">
        <w:rPr>
          <w:rFonts w:ascii="Abadi" w:hAnsi="Abadi" w:cstheme="minorHAnsi"/>
          <w:szCs w:val="22"/>
        </w:rPr>
        <w:t xml:space="preserve">resultaten van de </w:t>
      </w:r>
      <w:r w:rsidRPr="00407B7C">
        <w:rPr>
          <w:rFonts w:ascii="Abadi" w:hAnsi="Abadi" w:cstheme="minorHAnsi"/>
          <w:szCs w:val="22"/>
        </w:rPr>
        <w:t>basisvakken (rekenen</w:t>
      </w:r>
      <w:r w:rsidR="00090994" w:rsidRPr="00407B7C">
        <w:rPr>
          <w:rFonts w:ascii="Abadi" w:hAnsi="Abadi" w:cstheme="minorHAnsi"/>
          <w:szCs w:val="22"/>
        </w:rPr>
        <w:t xml:space="preserve"> en </w:t>
      </w:r>
      <w:r w:rsidR="00640E1A" w:rsidRPr="00407B7C">
        <w:rPr>
          <w:rFonts w:ascii="Abadi" w:hAnsi="Abadi" w:cstheme="minorHAnsi"/>
          <w:szCs w:val="22"/>
        </w:rPr>
        <w:t>spelling</w:t>
      </w:r>
      <w:r w:rsidRPr="00407B7C">
        <w:rPr>
          <w:rFonts w:ascii="Abadi" w:hAnsi="Abadi" w:cstheme="minorHAnsi"/>
          <w:szCs w:val="22"/>
        </w:rPr>
        <w:t xml:space="preserve">) </w:t>
      </w:r>
      <w:r w:rsidR="00AF4E0E" w:rsidRPr="00407B7C">
        <w:rPr>
          <w:rFonts w:ascii="Abadi" w:hAnsi="Abadi" w:cstheme="minorHAnsi"/>
          <w:szCs w:val="22"/>
        </w:rPr>
        <w:t xml:space="preserve">hebben we momenteel goed in beeld. </w:t>
      </w:r>
      <w:r w:rsidR="00962E93" w:rsidRPr="00407B7C">
        <w:rPr>
          <w:rFonts w:ascii="Abadi" w:hAnsi="Abadi" w:cstheme="minorHAnsi"/>
          <w:szCs w:val="22"/>
        </w:rPr>
        <w:t xml:space="preserve">We werken met twee </w:t>
      </w:r>
      <w:r w:rsidR="00692111" w:rsidRPr="00407B7C">
        <w:rPr>
          <w:rFonts w:ascii="Abadi" w:hAnsi="Abadi" w:cstheme="minorHAnsi"/>
          <w:szCs w:val="22"/>
        </w:rPr>
        <w:t>basis</w:t>
      </w:r>
      <w:r w:rsidR="00962E93" w:rsidRPr="00407B7C">
        <w:rPr>
          <w:rFonts w:ascii="Abadi" w:hAnsi="Abadi" w:cstheme="minorHAnsi"/>
          <w:szCs w:val="22"/>
        </w:rPr>
        <w:t>groepen</w:t>
      </w:r>
      <w:r w:rsidR="00692111" w:rsidRPr="00407B7C">
        <w:rPr>
          <w:rFonts w:ascii="Abadi" w:hAnsi="Abadi" w:cstheme="minorHAnsi"/>
          <w:szCs w:val="22"/>
        </w:rPr>
        <w:t xml:space="preserve"> op school; de Onderbouw en de Bovenbouw</w:t>
      </w:r>
      <w:r w:rsidR="00962E93" w:rsidRPr="00407B7C">
        <w:rPr>
          <w:rFonts w:ascii="Abadi" w:hAnsi="Abadi" w:cstheme="minorHAnsi"/>
          <w:szCs w:val="22"/>
        </w:rPr>
        <w:t xml:space="preserve">; </w:t>
      </w:r>
      <w:r w:rsidR="00B31B67" w:rsidRPr="00407B7C">
        <w:rPr>
          <w:rFonts w:ascii="Abadi" w:hAnsi="Abadi" w:cstheme="minorHAnsi"/>
          <w:szCs w:val="22"/>
        </w:rPr>
        <w:t xml:space="preserve">Door de combinatiegroepen met vier leerjaren </w:t>
      </w:r>
      <w:r w:rsidR="00B27ED5" w:rsidRPr="00407B7C">
        <w:rPr>
          <w:rFonts w:ascii="Abadi" w:hAnsi="Abadi" w:cstheme="minorHAnsi"/>
          <w:szCs w:val="22"/>
        </w:rPr>
        <w:t xml:space="preserve">is de uitdaging om instructietijd </w:t>
      </w:r>
      <w:r w:rsidR="007F0253" w:rsidRPr="00407B7C">
        <w:rPr>
          <w:rFonts w:ascii="Abadi" w:hAnsi="Abadi" w:cstheme="minorHAnsi"/>
          <w:szCs w:val="22"/>
        </w:rPr>
        <w:t>en differentiatie goed te organiseren</w:t>
      </w:r>
      <w:r w:rsidR="00983B27" w:rsidRPr="00407B7C">
        <w:rPr>
          <w:rFonts w:ascii="Abadi" w:hAnsi="Abadi" w:cstheme="minorHAnsi"/>
          <w:szCs w:val="22"/>
        </w:rPr>
        <w:t>. Dit doen we</w:t>
      </w:r>
      <w:r w:rsidR="007F0253" w:rsidRPr="00407B7C">
        <w:rPr>
          <w:rFonts w:ascii="Abadi" w:hAnsi="Abadi" w:cstheme="minorHAnsi"/>
          <w:szCs w:val="22"/>
        </w:rPr>
        <w:t xml:space="preserve"> door waar mogelijk kansrijk te combineren. </w:t>
      </w:r>
      <w:r w:rsidR="00A311E2" w:rsidRPr="00407B7C">
        <w:rPr>
          <w:rFonts w:ascii="Abadi" w:hAnsi="Abadi" w:cstheme="minorHAnsi"/>
          <w:szCs w:val="22"/>
        </w:rPr>
        <w:t xml:space="preserve">Het vraagt ook om veel zelfstandig werken en een goede werkhouding bij leerlingen. Daar </w:t>
      </w:r>
      <w:r w:rsidR="000E196A" w:rsidRPr="00407B7C">
        <w:rPr>
          <w:rFonts w:ascii="Abadi" w:hAnsi="Abadi" w:cstheme="minorHAnsi"/>
          <w:szCs w:val="22"/>
        </w:rPr>
        <w:t>willen we graag in ver</w:t>
      </w:r>
      <w:r w:rsidR="009A4D1F" w:rsidRPr="00407B7C">
        <w:rPr>
          <w:rFonts w:ascii="Abadi" w:hAnsi="Abadi" w:cstheme="minorHAnsi"/>
          <w:szCs w:val="22"/>
        </w:rPr>
        <w:t>beteren.</w:t>
      </w:r>
    </w:p>
    <w:p w14:paraId="5358CB9F" w14:textId="120E65D9" w:rsidR="00866549" w:rsidRPr="00407B7C" w:rsidRDefault="00866549" w:rsidP="00FE72AF">
      <w:pPr>
        <w:pStyle w:val="Koptekst"/>
        <w:numPr>
          <w:ilvl w:val="0"/>
          <w:numId w:val="6"/>
        </w:numPr>
        <w:tabs>
          <w:tab w:val="clear" w:pos="4536"/>
          <w:tab w:val="clear" w:pos="9072"/>
        </w:tabs>
        <w:spacing w:line="240" w:lineRule="atLeast"/>
        <w:rPr>
          <w:rFonts w:ascii="Abadi" w:hAnsi="Abadi" w:cstheme="minorHAnsi"/>
          <w:strike/>
          <w:szCs w:val="22"/>
        </w:rPr>
      </w:pPr>
      <w:r w:rsidRPr="00407B7C">
        <w:rPr>
          <w:rFonts w:ascii="Abadi" w:hAnsi="Abadi" w:cstheme="minorHAnsi"/>
          <w:szCs w:val="22"/>
        </w:rPr>
        <w:t xml:space="preserve">Voor </w:t>
      </w:r>
      <w:r w:rsidR="001D46B8" w:rsidRPr="00407B7C">
        <w:rPr>
          <w:rFonts w:ascii="Abadi" w:hAnsi="Abadi" w:cstheme="minorHAnsi"/>
          <w:szCs w:val="22"/>
        </w:rPr>
        <w:t>r</w:t>
      </w:r>
      <w:r w:rsidRPr="00407B7C">
        <w:rPr>
          <w:rFonts w:ascii="Abadi" w:hAnsi="Abadi" w:cstheme="minorHAnsi"/>
          <w:szCs w:val="22"/>
        </w:rPr>
        <w:t xml:space="preserve">ekenen hebben we vanaf januari </w:t>
      </w:r>
      <w:r w:rsidR="00F93F25" w:rsidRPr="00407B7C">
        <w:rPr>
          <w:rFonts w:ascii="Abadi" w:hAnsi="Abadi" w:cstheme="minorHAnsi"/>
          <w:szCs w:val="22"/>
        </w:rPr>
        <w:t>20</w:t>
      </w:r>
      <w:r w:rsidR="001D46B8" w:rsidRPr="00407B7C">
        <w:rPr>
          <w:rFonts w:ascii="Abadi" w:hAnsi="Abadi" w:cstheme="minorHAnsi"/>
          <w:szCs w:val="22"/>
        </w:rPr>
        <w:t xml:space="preserve">23 </w:t>
      </w:r>
      <w:r w:rsidRPr="00407B7C">
        <w:rPr>
          <w:rFonts w:ascii="Abadi" w:hAnsi="Abadi" w:cstheme="minorHAnsi"/>
          <w:szCs w:val="22"/>
        </w:rPr>
        <w:t>gekozen voor het aanbod vanuit de leerlijnen</w:t>
      </w:r>
      <w:r w:rsidR="005711E5" w:rsidRPr="00407B7C">
        <w:rPr>
          <w:rFonts w:ascii="Abadi" w:hAnsi="Abadi" w:cstheme="minorHAnsi"/>
          <w:szCs w:val="22"/>
        </w:rPr>
        <w:t xml:space="preserve"> voor groep 5-8</w:t>
      </w:r>
      <w:r w:rsidRPr="00407B7C">
        <w:rPr>
          <w:rFonts w:ascii="Abadi" w:hAnsi="Abadi" w:cstheme="minorHAnsi"/>
          <w:szCs w:val="22"/>
        </w:rPr>
        <w:t>.</w:t>
      </w:r>
      <w:r w:rsidR="00366D3D" w:rsidRPr="00407B7C">
        <w:rPr>
          <w:rFonts w:ascii="Abadi" w:hAnsi="Abadi" w:cstheme="minorHAnsi"/>
          <w:szCs w:val="22"/>
        </w:rPr>
        <w:t xml:space="preserve"> Scenario 4 van Gynzy. </w:t>
      </w:r>
      <w:r w:rsidRPr="00407B7C">
        <w:rPr>
          <w:rFonts w:ascii="Abadi" w:hAnsi="Abadi" w:cstheme="minorHAnsi"/>
          <w:szCs w:val="22"/>
        </w:rPr>
        <w:t xml:space="preserve"> Dit draagt ertoe bij dat</w:t>
      </w:r>
      <w:r w:rsidR="004E77F6" w:rsidRPr="00407B7C">
        <w:rPr>
          <w:rFonts w:ascii="Abadi" w:hAnsi="Abadi" w:cstheme="minorHAnsi"/>
          <w:szCs w:val="22"/>
        </w:rPr>
        <w:t xml:space="preserve"> er meer ruimte is voor begeleide </w:t>
      </w:r>
      <w:proofErr w:type="spellStart"/>
      <w:r w:rsidR="004E77F6" w:rsidRPr="00407B7C">
        <w:rPr>
          <w:rFonts w:ascii="Abadi" w:hAnsi="Abadi" w:cstheme="minorHAnsi"/>
          <w:szCs w:val="22"/>
        </w:rPr>
        <w:t>inoefening</w:t>
      </w:r>
      <w:proofErr w:type="spellEnd"/>
      <w:r w:rsidR="004E77F6" w:rsidRPr="00407B7C">
        <w:rPr>
          <w:rFonts w:ascii="Abadi" w:hAnsi="Abadi" w:cstheme="minorHAnsi"/>
          <w:szCs w:val="22"/>
        </w:rPr>
        <w:t xml:space="preserve"> en</w:t>
      </w:r>
      <w:r w:rsidR="00771682" w:rsidRPr="00407B7C">
        <w:rPr>
          <w:rFonts w:ascii="Abadi" w:hAnsi="Abadi" w:cstheme="minorHAnsi"/>
          <w:szCs w:val="22"/>
        </w:rPr>
        <w:t xml:space="preserve"> we beter kunnen aansluiten bij de leerbehoeftes van de kinderen </w:t>
      </w:r>
      <w:r w:rsidR="004E77F6" w:rsidRPr="00407B7C">
        <w:rPr>
          <w:rFonts w:ascii="Abadi" w:hAnsi="Abadi" w:cstheme="minorHAnsi"/>
          <w:szCs w:val="22"/>
        </w:rPr>
        <w:t xml:space="preserve"> </w:t>
      </w:r>
      <w:r w:rsidRPr="00407B7C">
        <w:rPr>
          <w:rFonts w:ascii="Abadi" w:hAnsi="Abadi" w:cstheme="minorHAnsi"/>
          <w:szCs w:val="22"/>
        </w:rPr>
        <w:t xml:space="preserve"> </w:t>
      </w:r>
    </w:p>
    <w:p w14:paraId="0C7C93B7" w14:textId="4BF61B21" w:rsidR="00AA1495" w:rsidRPr="00407B7C" w:rsidRDefault="008F5554" w:rsidP="00FE72AF">
      <w:pPr>
        <w:pStyle w:val="Koptekst"/>
        <w:numPr>
          <w:ilvl w:val="0"/>
          <w:numId w:val="6"/>
        </w:numPr>
        <w:tabs>
          <w:tab w:val="clear" w:pos="4536"/>
          <w:tab w:val="clear" w:pos="9072"/>
        </w:tabs>
        <w:spacing w:line="240" w:lineRule="atLeast"/>
        <w:rPr>
          <w:rFonts w:ascii="Abadi" w:hAnsi="Abadi" w:cstheme="minorHAnsi"/>
          <w:szCs w:val="22"/>
        </w:rPr>
      </w:pPr>
      <w:r w:rsidRPr="00407B7C">
        <w:rPr>
          <w:rFonts w:ascii="Abadi" w:hAnsi="Abadi" w:cstheme="minorHAnsi"/>
          <w:szCs w:val="22"/>
        </w:rPr>
        <w:t xml:space="preserve">Ook bij spelling </w:t>
      </w:r>
      <w:r w:rsidR="007B6A7B" w:rsidRPr="00407B7C">
        <w:rPr>
          <w:rFonts w:ascii="Abadi" w:hAnsi="Abadi" w:cstheme="minorHAnsi"/>
          <w:szCs w:val="22"/>
        </w:rPr>
        <w:t xml:space="preserve">weten </w:t>
      </w:r>
      <w:r w:rsidRPr="00407B7C">
        <w:rPr>
          <w:rFonts w:ascii="Abadi" w:hAnsi="Abadi" w:cstheme="minorHAnsi"/>
          <w:szCs w:val="22"/>
        </w:rPr>
        <w:t>we dat instructie</w:t>
      </w:r>
      <w:r w:rsidR="00CF00C3" w:rsidRPr="00407B7C">
        <w:rPr>
          <w:rFonts w:ascii="Abadi" w:hAnsi="Abadi" w:cstheme="minorHAnsi"/>
          <w:szCs w:val="22"/>
        </w:rPr>
        <w:t xml:space="preserve">tijd kort is bij </w:t>
      </w:r>
      <w:r w:rsidRPr="00407B7C">
        <w:rPr>
          <w:rFonts w:ascii="Abadi" w:hAnsi="Abadi" w:cstheme="minorHAnsi"/>
          <w:szCs w:val="22"/>
        </w:rPr>
        <w:t>vier aparte groepen</w:t>
      </w:r>
      <w:r w:rsidR="00CF00C3" w:rsidRPr="00407B7C">
        <w:rPr>
          <w:rFonts w:ascii="Abadi" w:hAnsi="Abadi" w:cstheme="minorHAnsi"/>
          <w:szCs w:val="22"/>
        </w:rPr>
        <w:t xml:space="preserve">. De doorgaande lijn in aanbod van STAAL leent </w:t>
      </w:r>
      <w:r w:rsidR="00983B27" w:rsidRPr="00407B7C">
        <w:rPr>
          <w:rFonts w:ascii="Abadi" w:hAnsi="Abadi" w:cstheme="minorHAnsi"/>
          <w:szCs w:val="22"/>
        </w:rPr>
        <w:t xml:space="preserve">zich </w:t>
      </w:r>
      <w:r w:rsidR="00CF00C3" w:rsidRPr="00407B7C">
        <w:rPr>
          <w:rFonts w:ascii="Abadi" w:hAnsi="Abadi" w:cstheme="minorHAnsi"/>
          <w:szCs w:val="22"/>
        </w:rPr>
        <w:t>voor het clusteren van lessen in groep 5/6 en 7/8. Dit geeft meer ruimte in</w:t>
      </w:r>
      <w:r w:rsidR="00407B7C" w:rsidRPr="00407B7C">
        <w:rPr>
          <w:rFonts w:ascii="Abadi" w:hAnsi="Abadi" w:cstheme="minorHAnsi"/>
          <w:szCs w:val="22"/>
        </w:rPr>
        <w:t xml:space="preserve"> i</w:t>
      </w:r>
      <w:r w:rsidR="003573FF" w:rsidRPr="00407B7C">
        <w:rPr>
          <w:rFonts w:ascii="Abadi" w:hAnsi="Abadi" w:cstheme="minorHAnsi"/>
          <w:szCs w:val="22"/>
        </w:rPr>
        <w:t xml:space="preserve">nstructie en begeleide inoefening. </w:t>
      </w:r>
    </w:p>
    <w:p w14:paraId="2130116B" w14:textId="72E1A02D" w:rsidR="00CF35BA" w:rsidRPr="007123E5" w:rsidRDefault="00F037B6" w:rsidP="00FE72AF">
      <w:pPr>
        <w:pStyle w:val="Koptekst"/>
        <w:numPr>
          <w:ilvl w:val="0"/>
          <w:numId w:val="6"/>
        </w:numPr>
        <w:tabs>
          <w:tab w:val="clear" w:pos="4536"/>
          <w:tab w:val="clear" w:pos="9072"/>
        </w:tabs>
        <w:spacing w:line="240" w:lineRule="atLeast"/>
        <w:rPr>
          <w:rFonts w:ascii="Abadi" w:hAnsi="Abadi" w:cstheme="minorHAnsi"/>
          <w:szCs w:val="22"/>
        </w:rPr>
      </w:pPr>
      <w:r w:rsidRPr="00407B7C">
        <w:rPr>
          <w:rFonts w:ascii="Abadi" w:hAnsi="Abadi" w:cstheme="minorHAnsi"/>
          <w:szCs w:val="22"/>
        </w:rPr>
        <w:t xml:space="preserve">Begrijpend lezen </w:t>
      </w:r>
      <w:r w:rsidR="00EF64C0" w:rsidRPr="00407B7C">
        <w:rPr>
          <w:rFonts w:ascii="Abadi" w:hAnsi="Abadi" w:cstheme="minorHAnsi"/>
          <w:szCs w:val="22"/>
        </w:rPr>
        <w:t xml:space="preserve">is </w:t>
      </w:r>
      <w:r w:rsidR="008624E3" w:rsidRPr="00407B7C">
        <w:rPr>
          <w:rFonts w:ascii="Abadi" w:hAnsi="Abadi" w:cstheme="minorHAnsi"/>
          <w:szCs w:val="22"/>
        </w:rPr>
        <w:t>n</w:t>
      </w:r>
      <w:r w:rsidR="00094EE5" w:rsidRPr="00407B7C">
        <w:rPr>
          <w:rFonts w:ascii="Abadi" w:hAnsi="Abadi" w:cstheme="minorHAnsi"/>
          <w:szCs w:val="22"/>
        </w:rPr>
        <w:t xml:space="preserve">og niet voldoende. </w:t>
      </w:r>
      <w:r w:rsidR="008624E3" w:rsidRPr="00407B7C">
        <w:rPr>
          <w:rFonts w:ascii="Abadi" w:hAnsi="Abadi" w:cstheme="minorHAnsi"/>
          <w:szCs w:val="22"/>
        </w:rPr>
        <w:t xml:space="preserve">In schooljaar 2022-2023 zijn we gestart met rijke teksten </w:t>
      </w:r>
      <w:r w:rsidR="008624E3" w:rsidRPr="00407B7C">
        <w:rPr>
          <w:rFonts w:ascii="Abadi" w:hAnsi="Abadi" w:cstheme="minorHAnsi"/>
          <w:strike/>
          <w:szCs w:val="22"/>
        </w:rPr>
        <w:t>en</w:t>
      </w:r>
      <w:r w:rsidR="008624E3" w:rsidRPr="00407B7C">
        <w:rPr>
          <w:rFonts w:ascii="Abadi" w:hAnsi="Abadi" w:cstheme="minorHAnsi"/>
          <w:szCs w:val="22"/>
        </w:rPr>
        <w:t xml:space="preserve"> </w:t>
      </w:r>
      <w:r w:rsidR="00275BD4" w:rsidRPr="00407B7C">
        <w:rPr>
          <w:rFonts w:ascii="Abadi" w:hAnsi="Abadi" w:cstheme="minorHAnsi"/>
          <w:szCs w:val="22"/>
        </w:rPr>
        <w:t xml:space="preserve">met bijpassende betekenisvolle </w:t>
      </w:r>
      <w:r w:rsidR="008624E3" w:rsidRPr="00407B7C">
        <w:rPr>
          <w:rFonts w:ascii="Abadi" w:hAnsi="Abadi" w:cstheme="minorHAnsi"/>
          <w:szCs w:val="22"/>
        </w:rPr>
        <w:t xml:space="preserve">verwerkingsopdrachten. </w:t>
      </w:r>
      <w:r w:rsidR="00F93F25" w:rsidRPr="00407B7C">
        <w:rPr>
          <w:rFonts w:ascii="Abadi" w:hAnsi="Abadi" w:cstheme="minorHAnsi"/>
          <w:szCs w:val="22"/>
        </w:rPr>
        <w:t>Dit vraagt andere vaardigheden van de leerkrachten</w:t>
      </w:r>
      <w:r w:rsidR="00AA1495" w:rsidRPr="00407B7C">
        <w:rPr>
          <w:rFonts w:ascii="Abadi" w:hAnsi="Abadi" w:cstheme="minorHAnsi"/>
          <w:szCs w:val="22"/>
        </w:rPr>
        <w:t>. Dit proces</w:t>
      </w:r>
      <w:r w:rsidR="00990995" w:rsidRPr="00407B7C">
        <w:rPr>
          <w:rFonts w:ascii="Abadi" w:hAnsi="Abadi" w:cstheme="minorHAnsi"/>
          <w:szCs w:val="22"/>
        </w:rPr>
        <w:t xml:space="preserve"> </w:t>
      </w:r>
      <w:r w:rsidR="00AA1495" w:rsidRPr="00407B7C">
        <w:rPr>
          <w:rFonts w:ascii="Abadi" w:hAnsi="Abadi" w:cstheme="minorHAnsi"/>
          <w:szCs w:val="22"/>
        </w:rPr>
        <w:t xml:space="preserve">wordt verder geïmplementeerd.  </w:t>
      </w:r>
      <w:r w:rsidR="00CF35BA" w:rsidRPr="00407B7C">
        <w:rPr>
          <w:rFonts w:ascii="Abadi" w:hAnsi="Abadi" w:cstheme="minorHAnsi"/>
          <w:szCs w:val="22"/>
        </w:rPr>
        <w:t xml:space="preserve">Er is binnen stichting de Mare </w:t>
      </w:r>
      <w:r w:rsidR="00CF35BA" w:rsidRPr="002A69E7">
        <w:rPr>
          <w:rFonts w:ascii="Abadi" w:hAnsi="Abadi" w:cstheme="minorHAnsi"/>
          <w:color w:val="000000" w:themeColor="text1"/>
          <w:szCs w:val="22"/>
        </w:rPr>
        <w:t xml:space="preserve">een leernetwerk </w:t>
      </w:r>
      <w:r w:rsidR="00A9224E" w:rsidRPr="007123E5">
        <w:rPr>
          <w:rFonts w:ascii="Abadi" w:hAnsi="Abadi" w:cstheme="minorHAnsi"/>
          <w:szCs w:val="22"/>
        </w:rPr>
        <w:t>l</w:t>
      </w:r>
      <w:r w:rsidR="00CF35BA" w:rsidRPr="007123E5">
        <w:rPr>
          <w:rFonts w:ascii="Abadi" w:hAnsi="Abadi" w:cstheme="minorHAnsi"/>
          <w:szCs w:val="22"/>
        </w:rPr>
        <w:t xml:space="preserve">eesonderwijs opgestart waar ervaringen worden gedeeld. In het schooljaar </w:t>
      </w:r>
      <w:r w:rsidR="00AA1495" w:rsidRPr="007123E5">
        <w:rPr>
          <w:rFonts w:ascii="Abadi" w:hAnsi="Abadi" w:cstheme="minorHAnsi"/>
          <w:szCs w:val="22"/>
        </w:rPr>
        <w:t>20</w:t>
      </w:r>
      <w:r w:rsidR="00CF35BA" w:rsidRPr="007123E5">
        <w:rPr>
          <w:rFonts w:ascii="Abadi" w:hAnsi="Abadi" w:cstheme="minorHAnsi"/>
          <w:szCs w:val="22"/>
        </w:rPr>
        <w:t>23-</w:t>
      </w:r>
      <w:r w:rsidR="00AA1495" w:rsidRPr="007123E5">
        <w:rPr>
          <w:rFonts w:ascii="Abadi" w:hAnsi="Abadi" w:cstheme="minorHAnsi"/>
          <w:szCs w:val="22"/>
        </w:rPr>
        <w:t>20</w:t>
      </w:r>
      <w:r w:rsidR="00CF35BA" w:rsidRPr="007123E5">
        <w:rPr>
          <w:rFonts w:ascii="Abadi" w:hAnsi="Abadi" w:cstheme="minorHAnsi"/>
          <w:szCs w:val="22"/>
        </w:rPr>
        <w:t xml:space="preserve">24 worden deze </w:t>
      </w:r>
      <w:r w:rsidR="006640F5" w:rsidRPr="007123E5">
        <w:rPr>
          <w:rFonts w:ascii="Abadi" w:hAnsi="Abadi" w:cstheme="minorHAnsi"/>
          <w:szCs w:val="22"/>
        </w:rPr>
        <w:t>specialisten</w:t>
      </w:r>
      <w:r w:rsidR="00CF35BA" w:rsidRPr="007123E5">
        <w:rPr>
          <w:rFonts w:ascii="Abadi" w:hAnsi="Abadi" w:cstheme="minorHAnsi"/>
          <w:szCs w:val="22"/>
        </w:rPr>
        <w:t xml:space="preserve"> geschoold. </w:t>
      </w:r>
      <w:r w:rsidR="005267AD" w:rsidRPr="007123E5">
        <w:rPr>
          <w:rFonts w:ascii="Abadi" w:hAnsi="Abadi" w:cstheme="minorHAnsi"/>
          <w:szCs w:val="22"/>
        </w:rPr>
        <w:t>Op Opwaardz is een</w:t>
      </w:r>
      <w:ins w:id="46" w:author="Marjan Broekstra" w:date="2023-11-02T17:09:00Z">
        <w:r w:rsidR="0076204F" w:rsidRPr="007123E5">
          <w:rPr>
            <w:rFonts w:ascii="Abadi" w:hAnsi="Abadi" w:cstheme="minorHAnsi"/>
            <w:szCs w:val="22"/>
          </w:rPr>
          <w:t xml:space="preserve"> </w:t>
        </w:r>
      </w:ins>
      <w:r w:rsidR="005267AD" w:rsidRPr="007123E5">
        <w:rPr>
          <w:rFonts w:ascii="Abadi" w:hAnsi="Abadi" w:cstheme="minorHAnsi"/>
          <w:szCs w:val="22"/>
        </w:rPr>
        <w:t xml:space="preserve">collega </w:t>
      </w:r>
      <w:r w:rsidR="008E7501" w:rsidRPr="007123E5">
        <w:rPr>
          <w:rFonts w:ascii="Abadi" w:hAnsi="Abadi" w:cstheme="minorHAnsi"/>
          <w:szCs w:val="22"/>
        </w:rPr>
        <w:t>onderdeel van d</w:t>
      </w:r>
      <w:r w:rsidR="003C7DBA" w:rsidRPr="007123E5">
        <w:rPr>
          <w:rFonts w:ascii="Abadi" w:hAnsi="Abadi" w:cstheme="minorHAnsi"/>
          <w:szCs w:val="22"/>
        </w:rPr>
        <w:t xml:space="preserve">it leernetwerk. </w:t>
      </w:r>
      <w:r w:rsidR="006130AF" w:rsidRPr="007123E5">
        <w:rPr>
          <w:rFonts w:ascii="Abadi" w:hAnsi="Abadi" w:cstheme="minorHAnsi"/>
          <w:szCs w:val="22"/>
        </w:rPr>
        <w:t xml:space="preserve">Vanuit het onderwijsteam wordt de kennis </w:t>
      </w:r>
      <w:r w:rsidR="00204600" w:rsidRPr="007123E5">
        <w:rPr>
          <w:rFonts w:ascii="Abadi" w:hAnsi="Abadi" w:cstheme="minorHAnsi"/>
          <w:szCs w:val="22"/>
        </w:rPr>
        <w:t xml:space="preserve">ook met de collega’s van Dijkzicht </w:t>
      </w:r>
      <w:r w:rsidR="006130AF" w:rsidRPr="007123E5">
        <w:rPr>
          <w:rFonts w:ascii="Abadi" w:hAnsi="Abadi" w:cstheme="minorHAnsi"/>
          <w:szCs w:val="22"/>
        </w:rPr>
        <w:t xml:space="preserve">gedeeld. </w:t>
      </w:r>
    </w:p>
    <w:p w14:paraId="0EC26363" w14:textId="4D65EB7B" w:rsidR="00DE525E" w:rsidRPr="007123E5" w:rsidRDefault="00E50875" w:rsidP="00FE72AF">
      <w:pPr>
        <w:pStyle w:val="Koptekst"/>
        <w:numPr>
          <w:ilvl w:val="0"/>
          <w:numId w:val="6"/>
        </w:numPr>
        <w:tabs>
          <w:tab w:val="clear" w:pos="4536"/>
          <w:tab w:val="clear" w:pos="9072"/>
        </w:tabs>
        <w:spacing w:line="240" w:lineRule="atLeast"/>
        <w:rPr>
          <w:ins w:id="47" w:author="Marjan Broekstra" w:date="2023-11-02T17:07:00Z"/>
          <w:rFonts w:ascii="Abadi" w:hAnsi="Abadi" w:cstheme="minorHAnsi"/>
          <w:szCs w:val="22"/>
        </w:rPr>
      </w:pPr>
      <w:r w:rsidRPr="007123E5">
        <w:rPr>
          <w:rFonts w:ascii="Abadi" w:hAnsi="Abadi" w:cstheme="minorHAnsi"/>
          <w:szCs w:val="22"/>
        </w:rPr>
        <w:t>In de groepen 3</w:t>
      </w:r>
      <w:r w:rsidR="00776723" w:rsidRPr="007123E5">
        <w:rPr>
          <w:rFonts w:ascii="Abadi" w:hAnsi="Abadi" w:cstheme="minorHAnsi"/>
          <w:szCs w:val="22"/>
        </w:rPr>
        <w:t xml:space="preserve">-8 </w:t>
      </w:r>
      <w:r w:rsidRPr="007123E5">
        <w:rPr>
          <w:rFonts w:ascii="Abadi" w:hAnsi="Abadi" w:cstheme="minorHAnsi"/>
          <w:szCs w:val="22"/>
        </w:rPr>
        <w:t xml:space="preserve">wordt Gynzy digitaal als </w:t>
      </w:r>
      <w:r w:rsidR="008F6A29" w:rsidRPr="007123E5">
        <w:rPr>
          <w:rFonts w:ascii="Abadi" w:hAnsi="Abadi" w:cstheme="minorHAnsi"/>
          <w:szCs w:val="22"/>
        </w:rPr>
        <w:t>reken</w:t>
      </w:r>
      <w:del w:id="48" w:author="Marjan Broekstra" w:date="2023-11-06T09:35:00Z">
        <w:r w:rsidR="008F6A29" w:rsidRPr="007123E5" w:rsidDel="008032CE">
          <w:rPr>
            <w:rFonts w:ascii="Abadi" w:hAnsi="Abadi" w:cstheme="minorHAnsi"/>
            <w:szCs w:val="22"/>
          </w:rPr>
          <w:delText xml:space="preserve"> </w:delText>
        </w:r>
      </w:del>
      <w:r w:rsidRPr="007123E5">
        <w:rPr>
          <w:rFonts w:ascii="Abadi" w:hAnsi="Abadi" w:cstheme="minorHAnsi"/>
          <w:szCs w:val="22"/>
        </w:rPr>
        <w:t xml:space="preserve">verwerking aangeboden. </w:t>
      </w:r>
      <w:r w:rsidR="00765A7B" w:rsidRPr="007123E5">
        <w:rPr>
          <w:rFonts w:ascii="Abadi" w:hAnsi="Abadi" w:cstheme="minorHAnsi"/>
          <w:szCs w:val="22"/>
        </w:rPr>
        <w:t xml:space="preserve">We </w:t>
      </w:r>
      <w:r w:rsidR="00C15475" w:rsidRPr="007123E5">
        <w:rPr>
          <w:rFonts w:ascii="Abadi" w:hAnsi="Abadi" w:cstheme="minorHAnsi"/>
          <w:szCs w:val="22"/>
        </w:rPr>
        <w:t>ervaren</w:t>
      </w:r>
      <w:r w:rsidR="00776723" w:rsidRPr="007123E5">
        <w:rPr>
          <w:rFonts w:ascii="Abadi" w:hAnsi="Abadi" w:cstheme="minorHAnsi"/>
          <w:szCs w:val="22"/>
        </w:rPr>
        <w:t xml:space="preserve"> </w:t>
      </w:r>
      <w:r w:rsidR="00765A7B" w:rsidRPr="007123E5">
        <w:rPr>
          <w:rFonts w:ascii="Abadi" w:hAnsi="Abadi" w:cstheme="minorHAnsi"/>
          <w:szCs w:val="22"/>
        </w:rPr>
        <w:t xml:space="preserve">nu </w:t>
      </w:r>
      <w:r w:rsidR="00776723" w:rsidRPr="007123E5">
        <w:rPr>
          <w:rFonts w:ascii="Abadi" w:hAnsi="Abadi" w:cstheme="minorHAnsi"/>
          <w:szCs w:val="22"/>
        </w:rPr>
        <w:t xml:space="preserve">dat </w:t>
      </w:r>
      <w:r w:rsidR="00A1458C" w:rsidRPr="007123E5">
        <w:rPr>
          <w:rFonts w:ascii="Abadi" w:hAnsi="Abadi" w:cstheme="minorHAnsi"/>
          <w:szCs w:val="22"/>
        </w:rPr>
        <w:t>alleen digitaal</w:t>
      </w:r>
      <w:r w:rsidR="00776723" w:rsidRPr="007123E5">
        <w:rPr>
          <w:rFonts w:ascii="Abadi" w:hAnsi="Abadi" w:cstheme="minorHAnsi"/>
          <w:szCs w:val="22"/>
        </w:rPr>
        <w:t xml:space="preserve"> in groep 3-4 niet voldoende is. Dit heeft onze aandacht</w:t>
      </w:r>
      <w:r w:rsidR="00426F89" w:rsidRPr="007123E5">
        <w:rPr>
          <w:rFonts w:ascii="Abadi" w:hAnsi="Abadi" w:cstheme="minorHAnsi"/>
          <w:szCs w:val="22"/>
        </w:rPr>
        <w:t xml:space="preserve">. Vanaf 2023-2024 </w:t>
      </w:r>
      <w:r w:rsidR="00044AB5" w:rsidRPr="007123E5">
        <w:rPr>
          <w:rFonts w:ascii="Abadi" w:hAnsi="Abadi" w:cstheme="minorHAnsi"/>
          <w:szCs w:val="22"/>
        </w:rPr>
        <w:t xml:space="preserve">stappen groep 1-4 over </w:t>
      </w:r>
      <w:proofErr w:type="spellStart"/>
      <w:r w:rsidR="00044AB5" w:rsidRPr="007123E5">
        <w:rPr>
          <w:rFonts w:ascii="Abadi" w:hAnsi="Abadi" w:cstheme="minorHAnsi"/>
          <w:szCs w:val="22"/>
        </w:rPr>
        <w:t>over</w:t>
      </w:r>
      <w:proofErr w:type="spellEnd"/>
      <w:r w:rsidR="00044AB5" w:rsidRPr="007123E5">
        <w:rPr>
          <w:rFonts w:ascii="Abadi" w:hAnsi="Abadi" w:cstheme="minorHAnsi"/>
          <w:szCs w:val="22"/>
        </w:rPr>
        <w:t xml:space="preserve"> WIG 5 zonder Gynzy zodat er meer ruimte is voor handelend rekenen en verwerking op papier. Eind groep 4 worden kinderen voorbereid op de overstap naar het verwerken van hun rekenwerk binnen </w:t>
      </w:r>
      <w:proofErr w:type="spellStart"/>
      <w:r w:rsidR="00044AB5" w:rsidRPr="007123E5">
        <w:rPr>
          <w:rFonts w:ascii="Abadi" w:hAnsi="Abadi" w:cstheme="minorHAnsi"/>
          <w:szCs w:val="22"/>
        </w:rPr>
        <w:t>Gyzny</w:t>
      </w:r>
      <w:proofErr w:type="spellEnd"/>
      <w:r w:rsidR="00044AB5" w:rsidRPr="007123E5">
        <w:rPr>
          <w:rFonts w:ascii="Abadi" w:hAnsi="Abadi" w:cstheme="minorHAnsi"/>
          <w:szCs w:val="22"/>
        </w:rPr>
        <w:t xml:space="preserve">. </w:t>
      </w:r>
    </w:p>
    <w:p w14:paraId="01C43F05" w14:textId="77777777" w:rsidR="009D02C9" w:rsidRPr="007123E5" w:rsidRDefault="009D02C9" w:rsidP="009D02C9">
      <w:pPr>
        <w:pStyle w:val="Koptekst"/>
        <w:numPr>
          <w:ilvl w:val="0"/>
          <w:numId w:val="6"/>
        </w:numPr>
        <w:tabs>
          <w:tab w:val="clear" w:pos="4536"/>
          <w:tab w:val="clear" w:pos="9072"/>
        </w:tabs>
        <w:spacing w:line="240" w:lineRule="atLeast"/>
        <w:rPr>
          <w:rFonts w:ascii="Abadi" w:hAnsi="Abadi" w:cstheme="minorHAnsi"/>
          <w:szCs w:val="22"/>
        </w:rPr>
      </w:pPr>
      <w:r w:rsidRPr="007123E5">
        <w:rPr>
          <w:rFonts w:ascii="Abadi" w:hAnsi="Abadi" w:cstheme="minorHAnsi"/>
          <w:szCs w:val="22"/>
        </w:rPr>
        <w:t xml:space="preserve">Binnen school heerst er rust en veiligheid om de leerlingen optimaal tot leren te laten komen. Hierdoor wordt er plezier in school ervaren binnen leerlingen en teamleden. </w:t>
      </w:r>
    </w:p>
    <w:p w14:paraId="4DCB535B" w14:textId="53D4561D" w:rsidR="00990491" w:rsidRPr="0066043C" w:rsidRDefault="00990491" w:rsidP="00990491">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sidRPr="007123E5">
        <w:rPr>
          <w:rFonts w:ascii="Abadi" w:hAnsi="Abadi" w:cstheme="minorHAnsi"/>
          <w:szCs w:val="22"/>
        </w:rPr>
        <w:t xml:space="preserve">Er wordt veel gedaan maar </w:t>
      </w:r>
      <w:r w:rsidR="00DC43E4">
        <w:rPr>
          <w:rFonts w:ascii="Abadi" w:hAnsi="Abadi" w:cstheme="minorHAnsi"/>
          <w:szCs w:val="22"/>
        </w:rPr>
        <w:t>borging blijft aandachtspunt</w:t>
      </w:r>
      <w:r w:rsidR="00625CE6">
        <w:rPr>
          <w:rFonts w:ascii="Abadi" w:hAnsi="Abadi" w:cstheme="minorHAnsi"/>
          <w:szCs w:val="22"/>
        </w:rPr>
        <w:t xml:space="preserve">. </w:t>
      </w:r>
      <w:r w:rsidRPr="0066043C">
        <w:rPr>
          <w:rFonts w:ascii="Abadi" w:hAnsi="Abadi" w:cstheme="minorHAnsi"/>
          <w:color w:val="000000" w:themeColor="text1"/>
          <w:szCs w:val="22"/>
        </w:rPr>
        <w:t xml:space="preserve"> </w:t>
      </w:r>
    </w:p>
    <w:p w14:paraId="3C16A47B" w14:textId="77777777" w:rsidR="0076204F" w:rsidRDefault="0076204F" w:rsidP="0076204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 xml:space="preserve">De kinderen die meer aanbod nodig hebben, worden uitgedaagd via de verkenners. Voor deze groep leerlingen worden de leerstof compacter aangeboden en richten ze zich op het proces van “leren </w:t>
      </w:r>
      <w:proofErr w:type="spellStart"/>
      <w:r w:rsidRPr="007D4211">
        <w:rPr>
          <w:rFonts w:ascii="Abadi" w:hAnsi="Abadi" w:cstheme="minorHAnsi"/>
          <w:color w:val="000000" w:themeColor="text1"/>
          <w:szCs w:val="22"/>
        </w:rPr>
        <w:t>leren</w:t>
      </w:r>
      <w:proofErr w:type="spellEnd"/>
      <w:r w:rsidRPr="007D4211">
        <w:rPr>
          <w:rFonts w:ascii="Abadi" w:hAnsi="Abadi" w:cstheme="minorHAnsi"/>
          <w:color w:val="000000" w:themeColor="text1"/>
          <w:szCs w:val="22"/>
        </w:rPr>
        <w:t xml:space="preserve">” vanuit executieve vaardigheden. </w:t>
      </w:r>
      <w:r>
        <w:rPr>
          <w:rFonts w:ascii="Abadi" w:hAnsi="Abadi" w:cstheme="minorHAnsi"/>
          <w:color w:val="000000" w:themeColor="text1"/>
          <w:szCs w:val="22"/>
        </w:rPr>
        <w:t>De wens is om dit verder uit te diepen.</w:t>
      </w:r>
    </w:p>
    <w:p w14:paraId="680ECD00" w14:textId="2C73D28F" w:rsidR="009D02C9" w:rsidRPr="004C2482" w:rsidRDefault="00A212D1" w:rsidP="00FE72AF">
      <w:pPr>
        <w:pStyle w:val="Koptekst"/>
        <w:numPr>
          <w:ilvl w:val="0"/>
          <w:numId w:val="6"/>
        </w:numPr>
        <w:tabs>
          <w:tab w:val="clear" w:pos="4536"/>
          <w:tab w:val="clear" w:pos="9072"/>
        </w:tabs>
        <w:spacing w:line="240" w:lineRule="atLeast"/>
        <w:rPr>
          <w:ins w:id="49" w:author="Marjan Broekstra" w:date="2023-11-06T09:43:00Z"/>
          <w:rFonts w:ascii="Abadi" w:hAnsi="Abadi" w:cstheme="minorHAnsi"/>
          <w:szCs w:val="22"/>
        </w:rPr>
      </w:pPr>
      <w:r>
        <w:rPr>
          <w:rFonts w:ascii="Abadi" w:hAnsi="Abadi" w:cstheme="minorHAnsi"/>
          <w:color w:val="000000" w:themeColor="text1"/>
          <w:szCs w:val="22"/>
        </w:rPr>
        <w:t xml:space="preserve">Burgerschap is </w:t>
      </w:r>
      <w:r w:rsidR="008357A1">
        <w:rPr>
          <w:rFonts w:ascii="Abadi" w:hAnsi="Abadi" w:cstheme="minorHAnsi"/>
          <w:color w:val="000000" w:themeColor="text1"/>
          <w:szCs w:val="22"/>
        </w:rPr>
        <w:t>een belangrijk onderdeel van het onderwijs op Dijkzicht, maar het staat nog niet allemaal op papier.</w:t>
      </w:r>
      <w:r w:rsidR="003709AB">
        <w:rPr>
          <w:rFonts w:ascii="Abadi" w:hAnsi="Abadi" w:cstheme="minorHAnsi"/>
          <w:color w:val="000000" w:themeColor="text1"/>
          <w:szCs w:val="22"/>
        </w:rPr>
        <w:t xml:space="preserve"> </w:t>
      </w:r>
      <w:r w:rsidR="003709AB" w:rsidRPr="000B3B6C">
        <w:rPr>
          <w:rFonts w:ascii="Abadi" w:hAnsi="Abadi"/>
        </w:rPr>
        <w:t xml:space="preserve">Vaste onderdelen </w:t>
      </w:r>
      <w:r w:rsidR="003709AB">
        <w:rPr>
          <w:rFonts w:ascii="Abadi" w:hAnsi="Abadi"/>
        </w:rPr>
        <w:t>vanuit</w:t>
      </w:r>
      <w:r w:rsidR="003709AB" w:rsidRPr="000B3B6C">
        <w:rPr>
          <w:rFonts w:ascii="Abadi" w:hAnsi="Abadi"/>
        </w:rPr>
        <w:t xml:space="preserve"> burgerschap hebben </w:t>
      </w:r>
      <w:r w:rsidR="003709AB">
        <w:rPr>
          <w:rFonts w:ascii="Abadi" w:hAnsi="Abadi"/>
        </w:rPr>
        <w:t xml:space="preserve">in Jeelo </w:t>
      </w:r>
      <w:r w:rsidR="003709AB" w:rsidRPr="000B3B6C">
        <w:rPr>
          <w:rFonts w:ascii="Abadi" w:hAnsi="Abadi"/>
        </w:rPr>
        <w:t xml:space="preserve">nog geen structurele plek in </w:t>
      </w:r>
      <w:r w:rsidR="003709AB" w:rsidRPr="004C2482">
        <w:rPr>
          <w:rFonts w:ascii="Abadi" w:hAnsi="Abadi"/>
        </w:rPr>
        <w:t>ons onderwijs.</w:t>
      </w:r>
    </w:p>
    <w:p w14:paraId="3D3F41EF" w14:textId="7FA16217" w:rsidR="008F6A29" w:rsidRDefault="009D1449" w:rsidP="00214295">
      <w:pPr>
        <w:pStyle w:val="Koptekst"/>
        <w:tabs>
          <w:tab w:val="clear" w:pos="4536"/>
          <w:tab w:val="clear" w:pos="9072"/>
        </w:tabs>
        <w:spacing w:line="240" w:lineRule="atLeast"/>
        <w:ind w:left="354"/>
        <w:rPr>
          <w:rFonts w:ascii="Abadi" w:hAnsi="Abadi" w:cstheme="minorHAnsi"/>
        </w:rPr>
      </w:pPr>
      <w:r w:rsidRPr="004C2482">
        <w:rPr>
          <w:rFonts w:ascii="Abadi" w:hAnsi="Abadi" w:cstheme="minorHAnsi"/>
        </w:rPr>
        <w:t>Jeelo is geïmplementeerd in Corona tijd. Dit is geen ideale situatie geweest. De begeleiding is toen erg methodisch ingezet. De implementatie heeft minder doorleefd plaatsgevonden</w:t>
      </w:r>
      <w:r w:rsidR="00AE2672" w:rsidRPr="004C2482">
        <w:rPr>
          <w:rFonts w:ascii="Abadi" w:hAnsi="Abadi" w:cstheme="minorHAnsi"/>
        </w:rPr>
        <w:t xml:space="preserve"> mede door wisseling binnen het</w:t>
      </w:r>
      <w:r w:rsidR="004C2482">
        <w:rPr>
          <w:rFonts w:ascii="Abadi" w:hAnsi="Abadi" w:cstheme="minorHAnsi"/>
        </w:rPr>
        <w:t xml:space="preserve"> team. </w:t>
      </w:r>
    </w:p>
    <w:p w14:paraId="57E1553F" w14:textId="77777777" w:rsidR="004C2482" w:rsidRPr="00A0631B" w:rsidRDefault="004C2482" w:rsidP="00214295">
      <w:pPr>
        <w:pStyle w:val="Koptekst"/>
        <w:tabs>
          <w:tab w:val="clear" w:pos="4536"/>
          <w:tab w:val="clear" w:pos="9072"/>
        </w:tabs>
        <w:spacing w:line="240" w:lineRule="atLeast"/>
        <w:ind w:left="354"/>
        <w:rPr>
          <w:rFonts w:ascii="Abadi" w:hAnsi="Abadi" w:cstheme="minorHAnsi"/>
          <w:color w:val="000000" w:themeColor="text1"/>
          <w:szCs w:val="22"/>
        </w:rPr>
      </w:pPr>
    </w:p>
    <w:p w14:paraId="698AB20F" w14:textId="36416332" w:rsidR="00954C6D" w:rsidRDefault="00954C6D" w:rsidP="00954C6D">
      <w:pPr>
        <w:pStyle w:val="Kop2"/>
        <w:numPr>
          <w:ilvl w:val="0"/>
          <w:numId w:val="0"/>
        </w:numPr>
        <w:spacing w:line="240" w:lineRule="atLeast"/>
        <w:rPr>
          <w:rFonts w:ascii="Abadi" w:hAnsi="Abadi"/>
          <w:color w:val="000000" w:themeColor="text1"/>
        </w:rPr>
      </w:pPr>
      <w:bookmarkStart w:id="50" w:name="_Toc135062576"/>
      <w:bookmarkStart w:id="51" w:name="_Toc135917087"/>
      <w:bookmarkStart w:id="52" w:name="_Toc135917357"/>
      <w:bookmarkStart w:id="53" w:name="_Toc135917404"/>
      <w:bookmarkStart w:id="54" w:name="_Toc135917567"/>
      <w:bookmarkStart w:id="55" w:name="_Toc135988751"/>
      <w:bookmarkStart w:id="56" w:name="_Toc136958858"/>
      <w:bookmarkStart w:id="57" w:name="_Toc136958957"/>
      <w:r>
        <w:rPr>
          <w:rFonts w:ascii="Abadi" w:hAnsi="Abadi"/>
          <w:color w:val="000000" w:themeColor="text1"/>
        </w:rPr>
        <w:t xml:space="preserve">      3.3      </w:t>
      </w:r>
      <w:r w:rsidRPr="008016AB">
        <w:rPr>
          <w:rFonts w:ascii="Abadi" w:hAnsi="Abadi"/>
          <w:color w:val="000000" w:themeColor="text1"/>
        </w:rPr>
        <w:t xml:space="preserve">Dit betekent voor </w:t>
      </w:r>
      <w:r>
        <w:rPr>
          <w:rFonts w:ascii="Abadi" w:hAnsi="Abadi"/>
          <w:color w:val="000000" w:themeColor="text1"/>
        </w:rPr>
        <w:t>de toekomst:</w:t>
      </w:r>
    </w:p>
    <w:p w14:paraId="10B3BE83" w14:textId="77777777" w:rsidR="00EA514A" w:rsidRDefault="00EA514A" w:rsidP="00CA50A7">
      <w:pPr>
        <w:rPr>
          <w:rFonts w:ascii="Abadi" w:hAnsi="Abadi"/>
        </w:rPr>
      </w:pPr>
    </w:p>
    <w:p w14:paraId="0944BBB2" w14:textId="7757D251" w:rsidR="002A11AF" w:rsidRDefault="00A643AD" w:rsidP="00CA50A7">
      <w:pPr>
        <w:rPr>
          <w:rFonts w:ascii="Abadi" w:hAnsi="Abadi"/>
        </w:rPr>
      </w:pPr>
      <w:r w:rsidRPr="00A643AD">
        <w:rPr>
          <w:rFonts w:ascii="Abadi" w:hAnsi="Abadi"/>
        </w:rPr>
        <w:t xml:space="preserve">Wat zijn de te nemen stappen voor het realiseren van </w:t>
      </w:r>
      <w:r w:rsidR="0020789F">
        <w:rPr>
          <w:rFonts w:ascii="Abadi" w:hAnsi="Abadi"/>
        </w:rPr>
        <w:t xml:space="preserve">onze </w:t>
      </w:r>
      <w:r w:rsidR="00AD392F">
        <w:rPr>
          <w:rFonts w:ascii="Abadi" w:hAnsi="Abadi"/>
        </w:rPr>
        <w:t xml:space="preserve">doelen en </w:t>
      </w:r>
      <w:r w:rsidRPr="00A643AD">
        <w:rPr>
          <w:rFonts w:ascii="Abadi" w:hAnsi="Abadi"/>
        </w:rPr>
        <w:t>ambities:</w:t>
      </w:r>
    </w:p>
    <w:p w14:paraId="412D524B" w14:textId="3646C582" w:rsidR="00EC76B4" w:rsidRDefault="00951D81" w:rsidP="00CA50A7">
      <w:pPr>
        <w:rPr>
          <w:rFonts w:ascii="Abadi" w:hAnsi="Abadi"/>
          <w:szCs w:val="22"/>
        </w:rPr>
      </w:pPr>
      <w:r w:rsidRPr="00951D81">
        <w:rPr>
          <w:rFonts w:ascii="Abadi" w:hAnsi="Abadi"/>
          <w:szCs w:val="22"/>
        </w:rPr>
        <w:t xml:space="preserve">Verdere uitwerking vinden jaarlijks plaats in het </w:t>
      </w:r>
      <w:r w:rsidR="00DC6B80">
        <w:rPr>
          <w:rFonts w:ascii="Abadi" w:hAnsi="Abadi"/>
          <w:szCs w:val="22"/>
        </w:rPr>
        <w:t>s</w:t>
      </w:r>
      <w:r w:rsidRPr="00951D81">
        <w:rPr>
          <w:rFonts w:ascii="Abadi" w:hAnsi="Abadi"/>
          <w:szCs w:val="22"/>
        </w:rPr>
        <w:t>chooljaarplan</w:t>
      </w:r>
      <w:r>
        <w:rPr>
          <w:rFonts w:ascii="Abadi" w:hAnsi="Abadi"/>
          <w:szCs w:val="22"/>
        </w:rPr>
        <w:t>.</w:t>
      </w:r>
    </w:p>
    <w:p w14:paraId="33CB771A" w14:textId="77777777" w:rsidR="00951D81" w:rsidRPr="00200295" w:rsidRDefault="00951D81" w:rsidP="00CA50A7">
      <w:pPr>
        <w:rPr>
          <w:rFonts w:ascii="Abadi" w:hAnsi="Abadi"/>
          <w:szCs w:val="22"/>
        </w:rPr>
      </w:pPr>
    </w:p>
    <w:bookmarkEnd w:id="50"/>
    <w:bookmarkEnd w:id="51"/>
    <w:bookmarkEnd w:id="52"/>
    <w:bookmarkEnd w:id="53"/>
    <w:bookmarkEnd w:id="54"/>
    <w:bookmarkEnd w:id="55"/>
    <w:bookmarkEnd w:id="56"/>
    <w:bookmarkEnd w:id="57"/>
    <w:p w14:paraId="148A66E1" w14:textId="77777777" w:rsidR="008F46DF" w:rsidRPr="00200295" w:rsidRDefault="008F46DF" w:rsidP="005A25CD">
      <w:pPr>
        <w:spacing w:line="240" w:lineRule="atLeast"/>
        <w:rPr>
          <w:rFonts w:ascii="Verdana" w:hAnsi="Verdana" w:cstheme="minorHAnsi"/>
          <w:color w:val="283868"/>
          <w:sz w:val="20"/>
        </w:rPr>
      </w:pPr>
    </w:p>
    <w:tbl>
      <w:tblPr>
        <w:tblStyle w:val="Tabelraster"/>
        <w:tblW w:w="0" w:type="auto"/>
        <w:tblLayout w:type="fixed"/>
        <w:tblLook w:val="04A0" w:firstRow="1" w:lastRow="0" w:firstColumn="1" w:lastColumn="0" w:noHBand="0" w:noVBand="1"/>
      </w:tblPr>
      <w:tblGrid>
        <w:gridCol w:w="2263"/>
        <w:gridCol w:w="1418"/>
        <w:gridCol w:w="2835"/>
        <w:gridCol w:w="2551"/>
        <w:gridCol w:w="2835"/>
        <w:gridCol w:w="2835"/>
      </w:tblGrid>
      <w:tr w:rsidR="0084259E" w:rsidRPr="00CA50A7" w14:paraId="5BC246A4" w14:textId="77777777" w:rsidTr="00032908">
        <w:tc>
          <w:tcPr>
            <w:tcW w:w="2263" w:type="dxa"/>
            <w:shd w:val="clear" w:color="auto" w:fill="BDD6EE" w:themeFill="accent5" w:themeFillTint="66"/>
          </w:tcPr>
          <w:p w14:paraId="62576100" w14:textId="77777777" w:rsidR="0084259E" w:rsidRPr="00CA50A7" w:rsidRDefault="0084259E" w:rsidP="00032908">
            <w:pPr>
              <w:rPr>
                <w:b/>
                <w:bCs/>
              </w:rPr>
            </w:pPr>
            <w:r w:rsidRPr="00CA50A7">
              <w:rPr>
                <w:b/>
                <w:bCs/>
              </w:rPr>
              <w:t>Stappen naar ambitie</w:t>
            </w:r>
          </w:p>
        </w:tc>
        <w:tc>
          <w:tcPr>
            <w:tcW w:w="1418" w:type="dxa"/>
            <w:shd w:val="clear" w:color="auto" w:fill="BDD6EE" w:themeFill="accent5" w:themeFillTint="66"/>
          </w:tcPr>
          <w:p w14:paraId="4D3137CF" w14:textId="77777777" w:rsidR="0084259E" w:rsidRPr="005073F6" w:rsidRDefault="0084259E" w:rsidP="00032908">
            <w:pPr>
              <w:rPr>
                <w:rFonts w:ascii="Abadi" w:hAnsi="Abadi"/>
                <w:b/>
                <w:bCs/>
                <w:sz w:val="14"/>
                <w:szCs w:val="13"/>
              </w:rPr>
            </w:pPr>
            <w:r w:rsidRPr="005073F6">
              <w:rPr>
                <w:rFonts w:ascii="Abadi" w:hAnsi="Abadi"/>
                <w:b/>
                <w:bCs/>
                <w:sz w:val="21"/>
              </w:rPr>
              <w:t>Betrokkenen</w:t>
            </w:r>
          </w:p>
        </w:tc>
        <w:tc>
          <w:tcPr>
            <w:tcW w:w="2835" w:type="dxa"/>
            <w:shd w:val="clear" w:color="auto" w:fill="BDD6EE" w:themeFill="accent5" w:themeFillTint="66"/>
          </w:tcPr>
          <w:p w14:paraId="7436CEDF" w14:textId="77777777" w:rsidR="0084259E" w:rsidRPr="00CA50A7" w:rsidRDefault="0084259E" w:rsidP="00032908">
            <w:pPr>
              <w:rPr>
                <w:b/>
                <w:bCs/>
              </w:rPr>
            </w:pPr>
            <w:r w:rsidRPr="00CA50A7">
              <w:rPr>
                <w:b/>
                <w:bCs/>
              </w:rPr>
              <w:t>2023-2024</w:t>
            </w:r>
          </w:p>
        </w:tc>
        <w:tc>
          <w:tcPr>
            <w:tcW w:w="2551" w:type="dxa"/>
            <w:shd w:val="clear" w:color="auto" w:fill="BDD6EE" w:themeFill="accent5" w:themeFillTint="66"/>
          </w:tcPr>
          <w:p w14:paraId="75AB3692" w14:textId="77777777" w:rsidR="0084259E" w:rsidRPr="00CA50A7" w:rsidRDefault="0084259E" w:rsidP="00032908">
            <w:pPr>
              <w:rPr>
                <w:b/>
                <w:bCs/>
              </w:rPr>
            </w:pPr>
            <w:r w:rsidRPr="00CA50A7">
              <w:rPr>
                <w:b/>
                <w:bCs/>
              </w:rPr>
              <w:t>2024-2025</w:t>
            </w:r>
          </w:p>
        </w:tc>
        <w:tc>
          <w:tcPr>
            <w:tcW w:w="2835" w:type="dxa"/>
            <w:shd w:val="clear" w:color="auto" w:fill="BDD6EE" w:themeFill="accent5" w:themeFillTint="66"/>
          </w:tcPr>
          <w:p w14:paraId="44597F17" w14:textId="77777777" w:rsidR="0084259E" w:rsidRPr="00CA50A7" w:rsidRDefault="0084259E" w:rsidP="00032908">
            <w:pPr>
              <w:rPr>
                <w:b/>
                <w:bCs/>
              </w:rPr>
            </w:pPr>
            <w:r w:rsidRPr="00CA50A7">
              <w:rPr>
                <w:b/>
                <w:bCs/>
              </w:rPr>
              <w:t>2025-2026</w:t>
            </w:r>
          </w:p>
        </w:tc>
        <w:tc>
          <w:tcPr>
            <w:tcW w:w="2835" w:type="dxa"/>
            <w:shd w:val="clear" w:color="auto" w:fill="BDD6EE" w:themeFill="accent5" w:themeFillTint="66"/>
          </w:tcPr>
          <w:p w14:paraId="386D7F88" w14:textId="77777777" w:rsidR="0084259E" w:rsidRPr="00CA50A7" w:rsidRDefault="0084259E" w:rsidP="00032908">
            <w:pPr>
              <w:rPr>
                <w:b/>
                <w:bCs/>
              </w:rPr>
            </w:pPr>
            <w:r w:rsidRPr="00CA50A7">
              <w:rPr>
                <w:b/>
                <w:bCs/>
              </w:rPr>
              <w:t>2026-2027</w:t>
            </w:r>
          </w:p>
        </w:tc>
      </w:tr>
      <w:tr w:rsidR="0084259E" w:rsidRPr="00CA50A7" w14:paraId="3C61C3C8" w14:textId="77777777" w:rsidTr="00032908">
        <w:tc>
          <w:tcPr>
            <w:tcW w:w="14737" w:type="dxa"/>
            <w:gridSpan w:val="6"/>
            <w:shd w:val="clear" w:color="auto" w:fill="BDD6EE" w:themeFill="accent5" w:themeFillTint="66"/>
          </w:tcPr>
          <w:p w14:paraId="471CF14C" w14:textId="77777777" w:rsidR="0084259E" w:rsidRPr="00CA50A7" w:rsidRDefault="0084259E" w:rsidP="00032908">
            <w:pPr>
              <w:rPr>
                <w:b/>
                <w:bCs/>
              </w:rPr>
            </w:pPr>
            <w:r w:rsidRPr="0097086B">
              <w:rPr>
                <w:rFonts w:ascii="Abadi" w:hAnsi="Abadi" w:cstheme="minorHAnsi"/>
                <w:i/>
                <w:iCs/>
                <w:sz w:val="18"/>
                <w:szCs w:val="18"/>
              </w:rPr>
              <w:t>Alle leerlingen halen de maximaal haalbare groei uit zichzelf voor de basisvakken</w:t>
            </w:r>
          </w:p>
        </w:tc>
      </w:tr>
      <w:tr w:rsidR="00F6766D" w:rsidRPr="00A64BF4" w14:paraId="1A77C2B2" w14:textId="77777777" w:rsidTr="003C6F27">
        <w:trPr>
          <w:trHeight w:val="243"/>
        </w:trPr>
        <w:tc>
          <w:tcPr>
            <w:tcW w:w="14737" w:type="dxa"/>
            <w:gridSpan w:val="6"/>
            <w:shd w:val="clear" w:color="auto" w:fill="BDD6EE" w:themeFill="accent5" w:themeFillTint="66"/>
          </w:tcPr>
          <w:p w14:paraId="5AB2DA91" w14:textId="77777777" w:rsidR="00F6766D" w:rsidRPr="00A64BF4" w:rsidRDefault="00F6766D" w:rsidP="00071F4A">
            <w:pPr>
              <w:pStyle w:val="Koptekst"/>
              <w:tabs>
                <w:tab w:val="clear" w:pos="4536"/>
                <w:tab w:val="clear" w:pos="9072"/>
              </w:tabs>
              <w:ind w:left="-6"/>
              <w:rPr>
                <w:rFonts w:ascii="Abadi" w:hAnsi="Abadi" w:cstheme="minorHAnsi"/>
                <w:sz w:val="18"/>
                <w:szCs w:val="18"/>
              </w:rPr>
            </w:pPr>
            <w:r w:rsidRPr="0097086B">
              <w:rPr>
                <w:rFonts w:ascii="Abadi" w:hAnsi="Abadi" w:cstheme="minorHAnsi"/>
                <w:i/>
                <w:iCs/>
                <w:sz w:val="18"/>
                <w:szCs w:val="18"/>
              </w:rPr>
              <w:t xml:space="preserve">Jeelo wordt optimaal en </w:t>
            </w:r>
            <w:proofErr w:type="spellStart"/>
            <w:r w:rsidRPr="0097086B">
              <w:rPr>
                <w:rFonts w:ascii="Abadi" w:hAnsi="Abadi" w:cstheme="minorHAnsi"/>
                <w:i/>
                <w:iCs/>
                <w:sz w:val="18"/>
                <w:szCs w:val="18"/>
              </w:rPr>
              <w:t>kerndoeldekkend</w:t>
            </w:r>
            <w:proofErr w:type="spellEnd"/>
            <w:r w:rsidRPr="0097086B">
              <w:rPr>
                <w:rFonts w:ascii="Abadi" w:hAnsi="Abadi" w:cstheme="minorHAnsi"/>
                <w:i/>
                <w:iCs/>
                <w:sz w:val="18"/>
                <w:szCs w:val="18"/>
              </w:rPr>
              <w:t xml:space="preserve"> ingezet voor de Wereld Oriëntatie</w:t>
            </w:r>
            <w:r w:rsidRPr="0097086B">
              <w:rPr>
                <w:rFonts w:ascii="Abadi" w:hAnsi="Abadi" w:cstheme="minorHAnsi"/>
                <w:sz w:val="18"/>
                <w:szCs w:val="18"/>
              </w:rPr>
              <w:t xml:space="preserve"> </w:t>
            </w:r>
            <w:r w:rsidRPr="0097086B">
              <w:rPr>
                <w:rFonts w:ascii="Abadi" w:hAnsi="Abadi" w:cstheme="minorHAnsi"/>
                <w:i/>
                <w:iCs/>
                <w:sz w:val="18"/>
                <w:szCs w:val="18"/>
              </w:rPr>
              <w:t>vakken en begrijpend leze</w:t>
            </w:r>
            <w:r>
              <w:rPr>
                <w:rFonts w:ascii="Abadi" w:hAnsi="Abadi" w:cstheme="minorHAnsi"/>
                <w:i/>
                <w:iCs/>
                <w:sz w:val="18"/>
                <w:szCs w:val="18"/>
              </w:rPr>
              <w:t>n</w:t>
            </w:r>
          </w:p>
        </w:tc>
      </w:tr>
      <w:tr w:rsidR="0084259E" w:rsidRPr="00CA50A7" w14:paraId="656597E5" w14:textId="77777777" w:rsidTr="00032908">
        <w:tc>
          <w:tcPr>
            <w:tcW w:w="14737" w:type="dxa"/>
            <w:gridSpan w:val="6"/>
            <w:shd w:val="clear" w:color="auto" w:fill="C5E0B3" w:themeFill="accent6" w:themeFillTint="66"/>
          </w:tcPr>
          <w:p w14:paraId="0DA09AF6" w14:textId="2F8D59F1" w:rsidR="0084259E" w:rsidRPr="00CA50A7" w:rsidRDefault="0084259E" w:rsidP="00032908">
            <w:pPr>
              <w:rPr>
                <w:b/>
                <w:bCs/>
              </w:rPr>
            </w:pPr>
            <w:r w:rsidRPr="00A64BF4">
              <w:rPr>
                <w:rFonts w:ascii="Abadi" w:hAnsi="Abadi"/>
                <w:i/>
                <w:iCs/>
                <w:sz w:val="18"/>
                <w:szCs w:val="16"/>
              </w:rPr>
              <w:t>A</w:t>
            </w:r>
            <w:r w:rsidR="00A64BF4" w:rsidRPr="00A64BF4">
              <w:rPr>
                <w:rFonts w:ascii="Abadi" w:hAnsi="Abadi"/>
                <w:i/>
                <w:iCs/>
                <w:sz w:val="18"/>
                <w:szCs w:val="16"/>
              </w:rPr>
              <w:t>anbod</w:t>
            </w:r>
          </w:p>
        </w:tc>
      </w:tr>
      <w:tr w:rsidR="0084259E" w:rsidRPr="005F4A21" w14:paraId="271A4C82" w14:textId="77777777" w:rsidTr="00466406">
        <w:trPr>
          <w:trHeight w:val="63"/>
        </w:trPr>
        <w:tc>
          <w:tcPr>
            <w:tcW w:w="2263" w:type="dxa"/>
          </w:tcPr>
          <w:p w14:paraId="058125CE" w14:textId="77777777" w:rsidR="0084259E" w:rsidRPr="00034F3E" w:rsidRDefault="0084259E" w:rsidP="00032908">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Kleuteronderwijs</w:t>
            </w:r>
          </w:p>
          <w:p w14:paraId="4EE82207" w14:textId="61FAE6B1" w:rsidR="003C6F27" w:rsidRPr="00034F3E" w:rsidRDefault="003C6F27" w:rsidP="00032908">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 xml:space="preserve">- </w:t>
            </w:r>
            <w:r w:rsidR="0084259E" w:rsidRPr="00034F3E">
              <w:rPr>
                <w:rFonts w:ascii="Abadi" w:hAnsi="Abadi" w:cstheme="minorHAnsi"/>
                <w:sz w:val="18"/>
                <w:szCs w:val="18"/>
              </w:rPr>
              <w:t>observatie systeem</w:t>
            </w:r>
          </w:p>
          <w:p w14:paraId="201EE2E3" w14:textId="4E52F147" w:rsidR="0084259E" w:rsidRPr="00034F3E" w:rsidRDefault="003C6F27" w:rsidP="00032908">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 xml:space="preserve">- </w:t>
            </w:r>
            <w:r w:rsidR="0084259E" w:rsidRPr="00034F3E">
              <w:rPr>
                <w:rFonts w:ascii="Abadi" w:hAnsi="Abadi" w:cstheme="minorHAnsi"/>
                <w:sz w:val="18"/>
                <w:szCs w:val="18"/>
              </w:rPr>
              <w:t>voorbereiden</w:t>
            </w:r>
            <w:ins w:id="58" w:author="Marjan Broekstra" w:date="2023-11-02T13:32:00Z">
              <w:r w:rsidR="00C077CC">
                <w:rPr>
                  <w:rFonts w:ascii="Abadi" w:hAnsi="Abadi" w:cstheme="minorHAnsi"/>
                  <w:sz w:val="18"/>
                  <w:szCs w:val="18"/>
                </w:rPr>
                <w:t>d</w:t>
              </w:r>
            </w:ins>
            <w:r w:rsidR="0084259E" w:rsidRPr="00034F3E">
              <w:rPr>
                <w:rFonts w:ascii="Abadi" w:hAnsi="Abadi" w:cstheme="minorHAnsi"/>
                <w:sz w:val="18"/>
                <w:szCs w:val="18"/>
              </w:rPr>
              <w:t xml:space="preserve"> lez</w:t>
            </w:r>
            <w:r w:rsidR="007D163E" w:rsidRPr="00034F3E">
              <w:rPr>
                <w:rFonts w:ascii="Abadi" w:hAnsi="Abadi" w:cstheme="minorHAnsi"/>
                <w:sz w:val="18"/>
                <w:szCs w:val="18"/>
              </w:rPr>
              <w:t>en</w:t>
            </w:r>
          </w:p>
          <w:p w14:paraId="113E3041" w14:textId="77777777" w:rsidR="0084259E" w:rsidRPr="00034F3E" w:rsidRDefault="0084259E" w:rsidP="00466406">
            <w:pPr>
              <w:pStyle w:val="Koptekst"/>
              <w:tabs>
                <w:tab w:val="clear" w:pos="4536"/>
                <w:tab w:val="clear" w:pos="9072"/>
              </w:tabs>
              <w:rPr>
                <w:rFonts w:ascii="Abadi" w:hAnsi="Abadi"/>
                <w:sz w:val="18"/>
                <w:szCs w:val="18"/>
              </w:rPr>
            </w:pPr>
          </w:p>
        </w:tc>
        <w:tc>
          <w:tcPr>
            <w:tcW w:w="1418" w:type="dxa"/>
          </w:tcPr>
          <w:p w14:paraId="19CDF2ED" w14:textId="77777777" w:rsidR="0084259E" w:rsidRPr="00034F3E" w:rsidRDefault="0084259E" w:rsidP="00032908">
            <w:pPr>
              <w:rPr>
                <w:rFonts w:ascii="Abadi" w:hAnsi="Abadi"/>
                <w:sz w:val="18"/>
                <w:szCs w:val="18"/>
              </w:rPr>
            </w:pPr>
            <w:r w:rsidRPr="00034F3E">
              <w:rPr>
                <w:rFonts w:ascii="Abadi" w:hAnsi="Abadi"/>
                <w:sz w:val="18"/>
                <w:szCs w:val="18"/>
              </w:rPr>
              <w:t>Dir/IB</w:t>
            </w:r>
          </w:p>
          <w:p w14:paraId="0CED2240" w14:textId="77777777" w:rsidR="0084259E" w:rsidRPr="00034F3E" w:rsidRDefault="0084259E" w:rsidP="00032908">
            <w:pPr>
              <w:rPr>
                <w:rFonts w:ascii="Abadi" w:hAnsi="Abadi"/>
                <w:sz w:val="18"/>
                <w:szCs w:val="18"/>
              </w:rPr>
            </w:pPr>
            <w:r w:rsidRPr="00034F3E">
              <w:rPr>
                <w:rFonts w:ascii="Abadi" w:hAnsi="Abadi"/>
                <w:sz w:val="18"/>
                <w:szCs w:val="18"/>
              </w:rPr>
              <w:t>Leerkracht KB</w:t>
            </w:r>
          </w:p>
          <w:p w14:paraId="0047B4EA" w14:textId="77777777" w:rsidR="0084259E" w:rsidRPr="00034F3E" w:rsidRDefault="0084259E" w:rsidP="00032908">
            <w:pPr>
              <w:rPr>
                <w:rFonts w:ascii="Abadi" w:hAnsi="Abadi"/>
                <w:sz w:val="18"/>
                <w:szCs w:val="18"/>
              </w:rPr>
            </w:pPr>
            <w:r w:rsidRPr="00034F3E">
              <w:rPr>
                <w:rFonts w:ascii="Abadi" w:hAnsi="Abadi"/>
                <w:sz w:val="18"/>
                <w:szCs w:val="18"/>
              </w:rPr>
              <w:t>Externen</w:t>
            </w:r>
          </w:p>
          <w:p w14:paraId="59F4294E" w14:textId="77777777" w:rsidR="0084259E" w:rsidRPr="00034F3E" w:rsidRDefault="0084259E" w:rsidP="00032908">
            <w:pPr>
              <w:rPr>
                <w:rFonts w:ascii="Abadi" w:hAnsi="Abadi"/>
                <w:sz w:val="18"/>
                <w:szCs w:val="18"/>
              </w:rPr>
            </w:pPr>
          </w:p>
          <w:p w14:paraId="06E18D4D" w14:textId="77777777" w:rsidR="0084259E" w:rsidRPr="00034F3E" w:rsidRDefault="0084259E" w:rsidP="00032908">
            <w:pPr>
              <w:rPr>
                <w:rFonts w:ascii="Abadi" w:hAnsi="Abadi"/>
                <w:sz w:val="18"/>
                <w:szCs w:val="18"/>
              </w:rPr>
            </w:pPr>
          </w:p>
          <w:p w14:paraId="15F67D6B" w14:textId="77777777" w:rsidR="0084259E" w:rsidRPr="00034F3E" w:rsidRDefault="0084259E" w:rsidP="00032908">
            <w:pPr>
              <w:rPr>
                <w:rFonts w:ascii="Abadi" w:hAnsi="Abadi"/>
                <w:sz w:val="18"/>
                <w:szCs w:val="18"/>
              </w:rPr>
            </w:pPr>
            <w:r w:rsidRPr="00034F3E">
              <w:rPr>
                <w:rFonts w:ascii="Abadi" w:hAnsi="Abadi"/>
                <w:sz w:val="18"/>
                <w:szCs w:val="18"/>
              </w:rPr>
              <w:t xml:space="preserve"> </w:t>
            </w:r>
          </w:p>
        </w:tc>
        <w:tc>
          <w:tcPr>
            <w:tcW w:w="2835" w:type="dxa"/>
          </w:tcPr>
          <w:p w14:paraId="2C363F6C" w14:textId="77777777" w:rsidR="0084259E" w:rsidRPr="00034F3E" w:rsidDel="002119C4" w:rsidRDefault="0084259E" w:rsidP="00032908">
            <w:pPr>
              <w:rPr>
                <w:del w:id="59" w:author="Marjan Broekstra" w:date="2023-11-02T13:17:00Z"/>
                <w:rFonts w:ascii="Abadi" w:hAnsi="Abadi"/>
                <w:sz w:val="18"/>
                <w:szCs w:val="18"/>
              </w:rPr>
            </w:pPr>
          </w:p>
          <w:p w14:paraId="382BEC00" w14:textId="67AE4C3F" w:rsidR="0084259E" w:rsidRPr="00034F3E" w:rsidRDefault="0084259E" w:rsidP="00032908">
            <w:pPr>
              <w:rPr>
                <w:rFonts w:ascii="Abadi" w:hAnsi="Abadi"/>
                <w:sz w:val="18"/>
                <w:szCs w:val="18"/>
              </w:rPr>
            </w:pPr>
            <w:r w:rsidRPr="00034F3E">
              <w:rPr>
                <w:rFonts w:ascii="Abadi" w:hAnsi="Abadi"/>
                <w:sz w:val="18"/>
                <w:szCs w:val="18"/>
              </w:rPr>
              <w:t xml:space="preserve">Observatie systeem </w:t>
            </w:r>
            <w:r w:rsidR="00143829">
              <w:rPr>
                <w:rFonts w:ascii="Abadi" w:hAnsi="Abadi"/>
                <w:sz w:val="18"/>
                <w:szCs w:val="18"/>
              </w:rPr>
              <w:t>oriënteren</w:t>
            </w:r>
            <w:r w:rsidR="00C22C08">
              <w:rPr>
                <w:rFonts w:ascii="Abadi" w:hAnsi="Abadi"/>
                <w:sz w:val="18"/>
                <w:szCs w:val="18"/>
              </w:rPr>
              <w:t>, kiezen en scholen</w:t>
            </w:r>
            <w:r w:rsidRPr="00034F3E">
              <w:rPr>
                <w:rFonts w:ascii="Abadi" w:hAnsi="Abadi"/>
                <w:sz w:val="18"/>
                <w:szCs w:val="18"/>
              </w:rPr>
              <w:t>.</w:t>
            </w:r>
          </w:p>
          <w:p w14:paraId="080986B5" w14:textId="0B2CFCFF" w:rsidR="0084259E" w:rsidRPr="00034F3E" w:rsidRDefault="00FB2FE5" w:rsidP="00032908">
            <w:pPr>
              <w:rPr>
                <w:rFonts w:ascii="Abadi" w:hAnsi="Abadi"/>
                <w:sz w:val="18"/>
                <w:szCs w:val="18"/>
              </w:rPr>
            </w:pPr>
            <w:r w:rsidRPr="00034F3E">
              <w:rPr>
                <w:rFonts w:ascii="Abadi" w:hAnsi="Abadi"/>
                <w:sz w:val="18"/>
                <w:szCs w:val="18"/>
              </w:rPr>
              <w:t>Afspraken maken v</w:t>
            </w:r>
            <w:r w:rsidR="0084259E" w:rsidRPr="00034F3E">
              <w:rPr>
                <w:rFonts w:ascii="Abadi" w:hAnsi="Abadi"/>
                <w:sz w:val="18"/>
                <w:szCs w:val="18"/>
              </w:rPr>
              <w:t xml:space="preserve">oorbereidend lezen </w:t>
            </w:r>
            <w:r w:rsidRPr="00034F3E">
              <w:rPr>
                <w:rFonts w:ascii="Abadi" w:hAnsi="Abadi"/>
                <w:sz w:val="18"/>
                <w:szCs w:val="18"/>
              </w:rPr>
              <w:t>vanuit Actief leren lezen</w:t>
            </w:r>
          </w:p>
        </w:tc>
        <w:tc>
          <w:tcPr>
            <w:tcW w:w="2551" w:type="dxa"/>
          </w:tcPr>
          <w:p w14:paraId="708184E6" w14:textId="77777777" w:rsidR="0084259E" w:rsidRPr="00034F3E" w:rsidRDefault="0084259E" w:rsidP="00032908">
            <w:pPr>
              <w:rPr>
                <w:rFonts w:ascii="Abadi" w:hAnsi="Abadi"/>
                <w:sz w:val="18"/>
                <w:szCs w:val="18"/>
              </w:rPr>
            </w:pPr>
          </w:p>
          <w:p w14:paraId="33D45FC5" w14:textId="330F0DAA" w:rsidR="0084259E" w:rsidRPr="00034F3E" w:rsidRDefault="0084259E" w:rsidP="00032908">
            <w:pPr>
              <w:rPr>
                <w:rFonts w:ascii="Abadi" w:hAnsi="Abadi"/>
                <w:sz w:val="18"/>
                <w:szCs w:val="18"/>
              </w:rPr>
            </w:pPr>
            <w:r w:rsidRPr="00034F3E">
              <w:rPr>
                <w:rFonts w:ascii="Abadi" w:hAnsi="Abadi"/>
                <w:sz w:val="18"/>
                <w:szCs w:val="18"/>
              </w:rPr>
              <w:t xml:space="preserve">Kleuter Observatie systeem </w:t>
            </w:r>
            <w:r w:rsidR="00C22C08">
              <w:rPr>
                <w:rFonts w:ascii="Abadi" w:hAnsi="Abadi"/>
                <w:sz w:val="18"/>
                <w:szCs w:val="18"/>
              </w:rPr>
              <w:t>implementeren</w:t>
            </w:r>
            <w:r w:rsidRPr="00034F3E">
              <w:rPr>
                <w:rFonts w:ascii="Abadi" w:hAnsi="Abadi"/>
                <w:sz w:val="18"/>
                <w:szCs w:val="18"/>
              </w:rPr>
              <w:t>.</w:t>
            </w:r>
          </w:p>
          <w:p w14:paraId="1EEA1390" w14:textId="77777777" w:rsidR="0084259E" w:rsidRPr="00034F3E" w:rsidRDefault="0084259E" w:rsidP="000B7F59">
            <w:pPr>
              <w:rPr>
                <w:rFonts w:ascii="Abadi" w:hAnsi="Abadi"/>
                <w:sz w:val="18"/>
                <w:szCs w:val="18"/>
              </w:rPr>
            </w:pPr>
          </w:p>
        </w:tc>
        <w:tc>
          <w:tcPr>
            <w:tcW w:w="2835" w:type="dxa"/>
          </w:tcPr>
          <w:p w14:paraId="14FD2FD7" w14:textId="77777777" w:rsidR="0084259E" w:rsidRPr="00034F3E" w:rsidRDefault="0084259E" w:rsidP="00032908">
            <w:pPr>
              <w:rPr>
                <w:rFonts w:ascii="Abadi" w:hAnsi="Abadi"/>
                <w:sz w:val="18"/>
                <w:szCs w:val="18"/>
              </w:rPr>
            </w:pPr>
          </w:p>
          <w:p w14:paraId="50210B3E" w14:textId="77777777" w:rsidR="0084259E" w:rsidRPr="00034F3E" w:rsidRDefault="0084259E" w:rsidP="00032908">
            <w:pPr>
              <w:rPr>
                <w:rFonts w:ascii="Abadi" w:hAnsi="Abadi"/>
                <w:sz w:val="18"/>
                <w:szCs w:val="18"/>
              </w:rPr>
            </w:pPr>
            <w:r w:rsidRPr="00034F3E">
              <w:rPr>
                <w:rFonts w:ascii="Abadi" w:hAnsi="Abadi"/>
                <w:sz w:val="18"/>
                <w:szCs w:val="18"/>
              </w:rPr>
              <w:t>Kleuter observatie systeem borgen</w:t>
            </w:r>
          </w:p>
          <w:p w14:paraId="1EB935F2" w14:textId="77777777" w:rsidR="0084259E" w:rsidRPr="00034F3E" w:rsidRDefault="0084259E" w:rsidP="00032908">
            <w:pPr>
              <w:rPr>
                <w:rFonts w:ascii="Abadi" w:hAnsi="Abadi"/>
                <w:sz w:val="18"/>
                <w:szCs w:val="18"/>
              </w:rPr>
            </w:pPr>
            <w:r w:rsidRPr="00034F3E">
              <w:rPr>
                <w:rFonts w:ascii="Abadi" w:hAnsi="Abadi"/>
                <w:sz w:val="18"/>
                <w:szCs w:val="18"/>
              </w:rPr>
              <w:t>Voorbereidend lezen borgen</w:t>
            </w:r>
          </w:p>
          <w:p w14:paraId="470046B4" w14:textId="77777777" w:rsidR="0084259E" w:rsidRPr="00034F3E" w:rsidRDefault="0084259E" w:rsidP="00775FB7">
            <w:pPr>
              <w:rPr>
                <w:rFonts w:ascii="Abadi" w:hAnsi="Abadi"/>
                <w:sz w:val="18"/>
                <w:szCs w:val="18"/>
              </w:rPr>
            </w:pPr>
          </w:p>
        </w:tc>
        <w:tc>
          <w:tcPr>
            <w:tcW w:w="2835" w:type="dxa"/>
          </w:tcPr>
          <w:p w14:paraId="1830E6FE" w14:textId="77777777" w:rsidR="0084259E" w:rsidRPr="00034F3E" w:rsidRDefault="0084259E" w:rsidP="00775FB7">
            <w:pPr>
              <w:rPr>
                <w:rFonts w:ascii="Abadi" w:hAnsi="Abadi"/>
                <w:sz w:val="18"/>
                <w:szCs w:val="18"/>
              </w:rPr>
            </w:pPr>
          </w:p>
        </w:tc>
      </w:tr>
      <w:tr w:rsidR="0084259E" w:rsidRPr="005F4A21" w14:paraId="6FC9D6AD" w14:textId="77777777" w:rsidTr="00032908">
        <w:trPr>
          <w:trHeight w:val="445"/>
        </w:trPr>
        <w:tc>
          <w:tcPr>
            <w:tcW w:w="2263" w:type="dxa"/>
          </w:tcPr>
          <w:p w14:paraId="725446E4" w14:textId="77777777" w:rsidR="00466406" w:rsidRPr="00034F3E" w:rsidRDefault="00466406" w:rsidP="00466406">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 xml:space="preserve">Implementatie rekenen WIG 5 </w:t>
            </w:r>
          </w:p>
          <w:p w14:paraId="36F5CD7A" w14:textId="77777777" w:rsidR="0084259E" w:rsidRPr="00034F3E" w:rsidRDefault="0084259E" w:rsidP="00032908">
            <w:pPr>
              <w:pStyle w:val="Koptekst"/>
              <w:tabs>
                <w:tab w:val="clear" w:pos="4536"/>
                <w:tab w:val="clear" w:pos="9072"/>
              </w:tabs>
              <w:rPr>
                <w:rFonts w:ascii="Abadi" w:hAnsi="Abadi" w:cstheme="minorHAnsi"/>
                <w:sz w:val="18"/>
                <w:szCs w:val="18"/>
              </w:rPr>
            </w:pPr>
          </w:p>
        </w:tc>
        <w:tc>
          <w:tcPr>
            <w:tcW w:w="1418" w:type="dxa"/>
          </w:tcPr>
          <w:p w14:paraId="0ED88848" w14:textId="77777777" w:rsidR="0084259E" w:rsidRPr="00034F3E" w:rsidRDefault="0084259E" w:rsidP="00032908">
            <w:pPr>
              <w:rPr>
                <w:rFonts w:ascii="Abadi" w:hAnsi="Abadi"/>
                <w:sz w:val="18"/>
                <w:szCs w:val="18"/>
                <w:lang w:val="en-US"/>
              </w:rPr>
            </w:pPr>
            <w:r w:rsidRPr="00034F3E">
              <w:rPr>
                <w:rFonts w:ascii="Abadi" w:hAnsi="Abadi"/>
                <w:sz w:val="18"/>
                <w:szCs w:val="18"/>
                <w:lang w:val="en-US"/>
              </w:rPr>
              <w:t>Lk KB/OB</w:t>
            </w:r>
          </w:p>
          <w:p w14:paraId="23F0E629" w14:textId="77777777" w:rsidR="0084259E" w:rsidRPr="00034F3E" w:rsidRDefault="0084259E" w:rsidP="00032908">
            <w:pPr>
              <w:rPr>
                <w:rFonts w:ascii="Abadi" w:hAnsi="Abadi"/>
                <w:sz w:val="18"/>
                <w:szCs w:val="18"/>
                <w:lang w:val="en-US"/>
              </w:rPr>
            </w:pPr>
          </w:p>
          <w:p w14:paraId="6BBA689E" w14:textId="77777777" w:rsidR="0084259E" w:rsidRPr="00034F3E" w:rsidRDefault="0084259E" w:rsidP="00032908">
            <w:pPr>
              <w:rPr>
                <w:rFonts w:ascii="Abadi" w:hAnsi="Abadi"/>
                <w:sz w:val="18"/>
                <w:szCs w:val="18"/>
                <w:lang w:val="en-US"/>
              </w:rPr>
            </w:pPr>
          </w:p>
          <w:p w14:paraId="7342F721" w14:textId="77777777" w:rsidR="00B157B3" w:rsidRDefault="00B157B3" w:rsidP="00032908">
            <w:pPr>
              <w:rPr>
                <w:rFonts w:ascii="Abadi" w:hAnsi="Abadi"/>
                <w:sz w:val="18"/>
                <w:szCs w:val="18"/>
              </w:rPr>
            </w:pPr>
          </w:p>
          <w:p w14:paraId="5376E258" w14:textId="77777777" w:rsidR="00B157B3" w:rsidRDefault="00B157B3" w:rsidP="00032908">
            <w:pPr>
              <w:rPr>
                <w:rFonts w:ascii="Abadi" w:hAnsi="Abadi"/>
                <w:sz w:val="18"/>
                <w:szCs w:val="18"/>
              </w:rPr>
            </w:pPr>
          </w:p>
          <w:p w14:paraId="694C584D" w14:textId="6B0FAD43" w:rsidR="0084259E" w:rsidRPr="00034F3E" w:rsidRDefault="0084259E" w:rsidP="00032908">
            <w:pPr>
              <w:rPr>
                <w:rFonts w:ascii="Abadi" w:hAnsi="Abadi"/>
                <w:sz w:val="18"/>
                <w:szCs w:val="18"/>
              </w:rPr>
            </w:pPr>
            <w:r w:rsidRPr="00034F3E">
              <w:rPr>
                <w:rFonts w:ascii="Abadi" w:hAnsi="Abadi"/>
                <w:sz w:val="18"/>
                <w:szCs w:val="18"/>
              </w:rPr>
              <w:t>MB/BB</w:t>
            </w:r>
          </w:p>
          <w:p w14:paraId="30E4792F" w14:textId="77777777" w:rsidR="0084259E" w:rsidRPr="00034F3E" w:rsidRDefault="0084259E" w:rsidP="00032908">
            <w:pPr>
              <w:rPr>
                <w:rFonts w:ascii="Abadi" w:hAnsi="Abadi"/>
                <w:sz w:val="18"/>
                <w:szCs w:val="18"/>
              </w:rPr>
            </w:pPr>
          </w:p>
        </w:tc>
        <w:tc>
          <w:tcPr>
            <w:tcW w:w="2835" w:type="dxa"/>
          </w:tcPr>
          <w:p w14:paraId="4809D98A" w14:textId="74575606" w:rsidR="0084259E" w:rsidRPr="00034F3E" w:rsidRDefault="0025188C" w:rsidP="00032908">
            <w:pPr>
              <w:rPr>
                <w:rFonts w:ascii="Abadi" w:hAnsi="Abadi"/>
                <w:sz w:val="18"/>
                <w:szCs w:val="18"/>
              </w:rPr>
            </w:pPr>
            <w:r w:rsidRPr="00034F3E">
              <w:rPr>
                <w:rFonts w:ascii="Abadi" w:hAnsi="Abadi"/>
                <w:sz w:val="18"/>
                <w:szCs w:val="18"/>
              </w:rPr>
              <w:t xml:space="preserve">Implementatie </w:t>
            </w:r>
            <w:r w:rsidR="00AC6082">
              <w:rPr>
                <w:rFonts w:ascii="Abadi" w:hAnsi="Abadi"/>
                <w:sz w:val="18"/>
                <w:szCs w:val="18"/>
              </w:rPr>
              <w:t xml:space="preserve">WIG 5 in groep 1-4 </w:t>
            </w:r>
          </w:p>
          <w:p w14:paraId="3B7C15A2" w14:textId="77777777" w:rsidR="0084259E" w:rsidRDefault="0084259E" w:rsidP="00032908">
            <w:pPr>
              <w:rPr>
                <w:rFonts w:ascii="Abadi" w:hAnsi="Abadi"/>
                <w:sz w:val="18"/>
                <w:szCs w:val="18"/>
              </w:rPr>
            </w:pPr>
          </w:p>
          <w:p w14:paraId="3CEB5854" w14:textId="5E3EAC96" w:rsidR="00B157B3" w:rsidRPr="00034F3E" w:rsidRDefault="00B157B3" w:rsidP="00032908">
            <w:pPr>
              <w:rPr>
                <w:rFonts w:ascii="Abadi" w:hAnsi="Abadi"/>
                <w:sz w:val="18"/>
                <w:szCs w:val="18"/>
              </w:rPr>
            </w:pPr>
            <w:r>
              <w:rPr>
                <w:rFonts w:ascii="Abadi" w:hAnsi="Abadi"/>
                <w:sz w:val="18"/>
                <w:szCs w:val="18"/>
              </w:rPr>
              <w:t>Vervolgen</w:t>
            </w:r>
            <w:r w:rsidR="00520B38">
              <w:rPr>
                <w:rFonts w:ascii="Abadi" w:hAnsi="Abadi"/>
                <w:sz w:val="18"/>
                <w:szCs w:val="18"/>
              </w:rPr>
              <w:t xml:space="preserve"> implementatie scenario 4 Gynzy </w:t>
            </w:r>
            <w:r w:rsidR="00143829">
              <w:rPr>
                <w:rFonts w:ascii="Abadi" w:hAnsi="Abadi"/>
                <w:sz w:val="18"/>
                <w:szCs w:val="18"/>
              </w:rPr>
              <w:t xml:space="preserve">: aanbod op basis van </w:t>
            </w:r>
            <w:r w:rsidR="00520B38">
              <w:rPr>
                <w:rFonts w:ascii="Abadi" w:hAnsi="Abadi"/>
                <w:sz w:val="18"/>
                <w:szCs w:val="18"/>
              </w:rPr>
              <w:t>leerlijnen</w:t>
            </w:r>
            <w:ins w:id="60" w:author="Marjan Broekstra" w:date="2023-11-02T13:21:00Z">
              <w:r w:rsidR="00520A3E">
                <w:rPr>
                  <w:rFonts w:ascii="Abadi" w:hAnsi="Abadi"/>
                  <w:sz w:val="18"/>
                  <w:szCs w:val="18"/>
                </w:rPr>
                <w:t xml:space="preserve"> </w:t>
              </w:r>
            </w:ins>
          </w:p>
        </w:tc>
        <w:tc>
          <w:tcPr>
            <w:tcW w:w="2551" w:type="dxa"/>
          </w:tcPr>
          <w:p w14:paraId="2BA85626" w14:textId="6AE93A9B" w:rsidR="0084259E" w:rsidRDefault="0084259E" w:rsidP="00032908">
            <w:pPr>
              <w:rPr>
                <w:rFonts w:ascii="Abadi" w:hAnsi="Abadi"/>
                <w:sz w:val="18"/>
                <w:szCs w:val="18"/>
              </w:rPr>
            </w:pPr>
            <w:r w:rsidRPr="00034F3E">
              <w:rPr>
                <w:rFonts w:ascii="Abadi" w:hAnsi="Abadi"/>
                <w:sz w:val="18"/>
                <w:szCs w:val="18"/>
              </w:rPr>
              <w:t xml:space="preserve">Implementatie </w:t>
            </w:r>
            <w:r w:rsidR="00145392">
              <w:rPr>
                <w:rFonts w:ascii="Abadi" w:hAnsi="Abadi"/>
                <w:sz w:val="18"/>
                <w:szCs w:val="18"/>
              </w:rPr>
              <w:t xml:space="preserve">evalueren en </w:t>
            </w:r>
            <w:r w:rsidRPr="00034F3E">
              <w:rPr>
                <w:rFonts w:ascii="Abadi" w:hAnsi="Abadi"/>
                <w:sz w:val="18"/>
                <w:szCs w:val="18"/>
              </w:rPr>
              <w:t>borgen</w:t>
            </w:r>
          </w:p>
          <w:p w14:paraId="51C684D9" w14:textId="77777777" w:rsidR="00520B38" w:rsidRDefault="00520B38" w:rsidP="00032908">
            <w:pPr>
              <w:rPr>
                <w:rFonts w:ascii="Abadi" w:hAnsi="Abadi"/>
                <w:sz w:val="18"/>
                <w:szCs w:val="18"/>
              </w:rPr>
            </w:pPr>
          </w:p>
          <w:p w14:paraId="7A28FCA6" w14:textId="77777777" w:rsidR="00520B38" w:rsidRDefault="00520B38" w:rsidP="00032908">
            <w:pPr>
              <w:rPr>
                <w:rFonts w:ascii="Abadi" w:hAnsi="Abadi"/>
                <w:sz w:val="18"/>
                <w:szCs w:val="18"/>
              </w:rPr>
            </w:pPr>
          </w:p>
          <w:p w14:paraId="466B13D6" w14:textId="77777777" w:rsidR="00520B38" w:rsidRDefault="00520B38" w:rsidP="00032908">
            <w:pPr>
              <w:rPr>
                <w:rFonts w:ascii="Abadi" w:hAnsi="Abadi"/>
                <w:sz w:val="18"/>
                <w:szCs w:val="18"/>
              </w:rPr>
            </w:pPr>
          </w:p>
          <w:p w14:paraId="2A8C0300" w14:textId="3CF58A62" w:rsidR="00520B38" w:rsidRPr="00034F3E" w:rsidRDefault="00520B38" w:rsidP="00032908">
            <w:pPr>
              <w:rPr>
                <w:rFonts w:ascii="Abadi" w:hAnsi="Abadi"/>
                <w:sz w:val="18"/>
                <w:szCs w:val="18"/>
              </w:rPr>
            </w:pPr>
            <w:r>
              <w:rPr>
                <w:rFonts w:ascii="Abadi" w:hAnsi="Abadi"/>
                <w:sz w:val="18"/>
                <w:szCs w:val="18"/>
              </w:rPr>
              <w:t>Rekenen borgen</w:t>
            </w:r>
          </w:p>
          <w:p w14:paraId="73FDBC27" w14:textId="77777777" w:rsidR="0084259E" w:rsidRPr="00034F3E" w:rsidRDefault="0084259E" w:rsidP="00032908">
            <w:pPr>
              <w:rPr>
                <w:rFonts w:ascii="Abadi" w:hAnsi="Abadi"/>
                <w:sz w:val="18"/>
                <w:szCs w:val="18"/>
              </w:rPr>
            </w:pPr>
          </w:p>
        </w:tc>
        <w:tc>
          <w:tcPr>
            <w:tcW w:w="2835" w:type="dxa"/>
          </w:tcPr>
          <w:p w14:paraId="67968D6D" w14:textId="77777777" w:rsidR="0084259E" w:rsidRPr="00034F3E" w:rsidRDefault="0084259E" w:rsidP="00857DFA">
            <w:pPr>
              <w:rPr>
                <w:rFonts w:ascii="Abadi" w:hAnsi="Abadi"/>
                <w:sz w:val="18"/>
                <w:szCs w:val="18"/>
              </w:rPr>
            </w:pPr>
          </w:p>
        </w:tc>
        <w:tc>
          <w:tcPr>
            <w:tcW w:w="2835" w:type="dxa"/>
          </w:tcPr>
          <w:p w14:paraId="5E8D5A30" w14:textId="77777777" w:rsidR="0084259E" w:rsidRPr="00034F3E" w:rsidRDefault="0084259E" w:rsidP="00857DFA">
            <w:pPr>
              <w:rPr>
                <w:rFonts w:ascii="Abadi" w:hAnsi="Abadi"/>
                <w:sz w:val="18"/>
                <w:szCs w:val="18"/>
              </w:rPr>
            </w:pPr>
          </w:p>
        </w:tc>
      </w:tr>
      <w:tr w:rsidR="0084259E" w:rsidRPr="005F4A21" w14:paraId="47C84F02" w14:textId="77777777" w:rsidTr="00032908">
        <w:trPr>
          <w:trHeight w:val="445"/>
        </w:trPr>
        <w:tc>
          <w:tcPr>
            <w:tcW w:w="2263" w:type="dxa"/>
          </w:tcPr>
          <w:p w14:paraId="5E0B2BF1" w14:textId="3F7D0CA7" w:rsidR="00466406" w:rsidRPr="00034F3E" w:rsidRDefault="00466406" w:rsidP="00466406">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 xml:space="preserve">Implementatie Schrijven </w:t>
            </w:r>
            <w:r w:rsidR="00211747">
              <w:rPr>
                <w:rFonts w:ascii="Abadi" w:hAnsi="Abadi" w:cstheme="minorHAnsi"/>
                <w:sz w:val="18"/>
                <w:szCs w:val="18"/>
              </w:rPr>
              <w:t>1-4 met aandacht voor hele lijf</w:t>
            </w:r>
          </w:p>
          <w:p w14:paraId="2D3D92A0" w14:textId="77777777" w:rsidR="0084259E" w:rsidRPr="00034F3E" w:rsidRDefault="0084259E" w:rsidP="00032908">
            <w:pPr>
              <w:pStyle w:val="Koptekst"/>
              <w:tabs>
                <w:tab w:val="clear" w:pos="4536"/>
                <w:tab w:val="clear" w:pos="9072"/>
              </w:tabs>
              <w:rPr>
                <w:rFonts w:ascii="Abadi" w:hAnsi="Abadi" w:cstheme="minorHAnsi"/>
                <w:sz w:val="18"/>
                <w:szCs w:val="18"/>
              </w:rPr>
            </w:pPr>
          </w:p>
        </w:tc>
        <w:tc>
          <w:tcPr>
            <w:tcW w:w="1418" w:type="dxa"/>
          </w:tcPr>
          <w:p w14:paraId="2E2ECDA2" w14:textId="77777777" w:rsidR="0084259E" w:rsidRPr="00034F3E" w:rsidRDefault="0084259E" w:rsidP="00032908">
            <w:pPr>
              <w:rPr>
                <w:rFonts w:ascii="Abadi" w:hAnsi="Abadi"/>
                <w:sz w:val="18"/>
                <w:szCs w:val="18"/>
                <w:lang w:val="en-US"/>
              </w:rPr>
            </w:pPr>
            <w:r w:rsidRPr="00034F3E">
              <w:rPr>
                <w:rFonts w:ascii="Abadi" w:hAnsi="Abadi"/>
                <w:sz w:val="18"/>
                <w:szCs w:val="18"/>
                <w:lang w:val="en-US"/>
              </w:rPr>
              <w:t>Lk KB/OB</w:t>
            </w:r>
          </w:p>
          <w:p w14:paraId="54937A98" w14:textId="77777777" w:rsidR="0084259E" w:rsidRPr="00034F3E" w:rsidRDefault="0084259E" w:rsidP="00032908">
            <w:pPr>
              <w:rPr>
                <w:rFonts w:ascii="Abadi" w:hAnsi="Abadi"/>
                <w:sz w:val="18"/>
                <w:szCs w:val="18"/>
              </w:rPr>
            </w:pPr>
          </w:p>
        </w:tc>
        <w:tc>
          <w:tcPr>
            <w:tcW w:w="2835" w:type="dxa"/>
          </w:tcPr>
          <w:p w14:paraId="12193D39" w14:textId="5228FAB2" w:rsidR="0084259E" w:rsidRPr="00034F3E" w:rsidRDefault="0084259E" w:rsidP="00211747">
            <w:pPr>
              <w:rPr>
                <w:rFonts w:ascii="Abadi" w:hAnsi="Abadi"/>
                <w:sz w:val="18"/>
                <w:szCs w:val="18"/>
              </w:rPr>
            </w:pPr>
            <w:r w:rsidRPr="00034F3E">
              <w:rPr>
                <w:rFonts w:ascii="Abadi" w:hAnsi="Abadi"/>
                <w:sz w:val="18"/>
                <w:szCs w:val="18"/>
              </w:rPr>
              <w:t xml:space="preserve">Implementatie </w:t>
            </w:r>
            <w:r w:rsidR="00211747">
              <w:rPr>
                <w:rFonts w:ascii="Abadi" w:hAnsi="Abadi"/>
                <w:sz w:val="18"/>
                <w:szCs w:val="18"/>
              </w:rPr>
              <w:t xml:space="preserve">en </w:t>
            </w:r>
            <w:r w:rsidR="007815D2" w:rsidRPr="00034F3E">
              <w:rPr>
                <w:rFonts w:ascii="Abadi" w:hAnsi="Abadi"/>
                <w:sz w:val="18"/>
                <w:szCs w:val="18"/>
              </w:rPr>
              <w:t xml:space="preserve">evalueren </w:t>
            </w:r>
          </w:p>
        </w:tc>
        <w:tc>
          <w:tcPr>
            <w:tcW w:w="2551" w:type="dxa"/>
          </w:tcPr>
          <w:p w14:paraId="6D4E7FE8" w14:textId="3B891F6D" w:rsidR="0084259E" w:rsidRPr="00034F3E" w:rsidRDefault="0084259E" w:rsidP="00032908">
            <w:pPr>
              <w:rPr>
                <w:rFonts w:ascii="Abadi" w:hAnsi="Abadi"/>
                <w:sz w:val="18"/>
                <w:szCs w:val="18"/>
              </w:rPr>
            </w:pPr>
            <w:r w:rsidRPr="00034F3E">
              <w:rPr>
                <w:rFonts w:ascii="Abadi" w:hAnsi="Abadi"/>
                <w:sz w:val="18"/>
                <w:szCs w:val="18"/>
              </w:rPr>
              <w:t xml:space="preserve">Schrijven verder </w:t>
            </w:r>
            <w:r w:rsidR="007815D2" w:rsidRPr="00034F3E">
              <w:rPr>
                <w:rFonts w:ascii="Abadi" w:hAnsi="Abadi"/>
                <w:sz w:val="18"/>
                <w:szCs w:val="18"/>
              </w:rPr>
              <w:t xml:space="preserve">laten </w:t>
            </w:r>
            <w:r w:rsidRPr="00034F3E">
              <w:rPr>
                <w:rFonts w:ascii="Abadi" w:hAnsi="Abadi"/>
                <w:sz w:val="18"/>
                <w:szCs w:val="18"/>
              </w:rPr>
              <w:t>ingroeien</w:t>
            </w:r>
            <w:r w:rsidR="00486633">
              <w:rPr>
                <w:rFonts w:ascii="Abadi" w:hAnsi="Abadi"/>
                <w:sz w:val="18"/>
                <w:szCs w:val="18"/>
              </w:rPr>
              <w:t xml:space="preserve"> in MB</w:t>
            </w:r>
          </w:p>
          <w:p w14:paraId="778DDD11" w14:textId="77777777" w:rsidR="0084259E" w:rsidRPr="00034F3E" w:rsidRDefault="0084259E" w:rsidP="00032908">
            <w:pPr>
              <w:rPr>
                <w:rFonts w:ascii="Abadi" w:hAnsi="Abadi"/>
                <w:sz w:val="18"/>
                <w:szCs w:val="18"/>
              </w:rPr>
            </w:pPr>
          </w:p>
        </w:tc>
        <w:tc>
          <w:tcPr>
            <w:tcW w:w="2835" w:type="dxa"/>
          </w:tcPr>
          <w:p w14:paraId="1866C3B3" w14:textId="43C21286" w:rsidR="0084259E" w:rsidRPr="00034F3E" w:rsidRDefault="0084259E" w:rsidP="00032908">
            <w:pPr>
              <w:rPr>
                <w:rFonts w:ascii="Abadi" w:hAnsi="Abadi"/>
                <w:sz w:val="18"/>
                <w:szCs w:val="18"/>
              </w:rPr>
            </w:pPr>
            <w:r w:rsidRPr="00034F3E">
              <w:rPr>
                <w:rFonts w:ascii="Abadi" w:hAnsi="Abadi"/>
                <w:sz w:val="18"/>
                <w:szCs w:val="18"/>
              </w:rPr>
              <w:t>Schrijven verder ingroeien</w:t>
            </w:r>
            <w:r w:rsidR="00486633">
              <w:rPr>
                <w:rFonts w:ascii="Abadi" w:hAnsi="Abadi"/>
                <w:sz w:val="18"/>
                <w:szCs w:val="18"/>
              </w:rPr>
              <w:t xml:space="preserve"> in BB</w:t>
            </w:r>
          </w:p>
          <w:p w14:paraId="396E5A82" w14:textId="77777777" w:rsidR="0084259E" w:rsidRPr="00034F3E" w:rsidRDefault="0084259E" w:rsidP="00032908">
            <w:pPr>
              <w:rPr>
                <w:rFonts w:ascii="Abadi" w:hAnsi="Abadi"/>
                <w:sz w:val="18"/>
                <w:szCs w:val="18"/>
              </w:rPr>
            </w:pPr>
          </w:p>
        </w:tc>
        <w:tc>
          <w:tcPr>
            <w:tcW w:w="2835" w:type="dxa"/>
          </w:tcPr>
          <w:p w14:paraId="5992F4B5" w14:textId="7FE62A95" w:rsidR="0084259E" w:rsidRPr="00034F3E" w:rsidRDefault="0084259E" w:rsidP="00032908">
            <w:pPr>
              <w:rPr>
                <w:rFonts w:ascii="Abadi" w:hAnsi="Abadi"/>
                <w:sz w:val="18"/>
                <w:szCs w:val="18"/>
              </w:rPr>
            </w:pPr>
            <w:r w:rsidRPr="00034F3E">
              <w:rPr>
                <w:rFonts w:ascii="Abadi" w:hAnsi="Abadi"/>
                <w:sz w:val="18"/>
                <w:szCs w:val="18"/>
              </w:rPr>
              <w:t xml:space="preserve">Schrijven </w:t>
            </w:r>
            <w:r w:rsidR="00CB27AC">
              <w:rPr>
                <w:rFonts w:ascii="Abadi" w:hAnsi="Abadi"/>
                <w:sz w:val="18"/>
                <w:szCs w:val="18"/>
              </w:rPr>
              <w:t>borgen</w:t>
            </w:r>
          </w:p>
          <w:p w14:paraId="75C2A888" w14:textId="77777777" w:rsidR="0084259E" w:rsidRPr="00034F3E" w:rsidRDefault="0084259E" w:rsidP="00032908">
            <w:pPr>
              <w:rPr>
                <w:rFonts w:ascii="Abadi" w:hAnsi="Abadi"/>
                <w:sz w:val="18"/>
                <w:szCs w:val="18"/>
              </w:rPr>
            </w:pPr>
          </w:p>
        </w:tc>
      </w:tr>
      <w:tr w:rsidR="00A23E5F" w:rsidRPr="005F4A21" w14:paraId="27B437CE" w14:textId="77777777" w:rsidTr="00A64BF4">
        <w:trPr>
          <w:trHeight w:val="695"/>
        </w:trPr>
        <w:tc>
          <w:tcPr>
            <w:tcW w:w="2263" w:type="dxa"/>
          </w:tcPr>
          <w:p w14:paraId="1DD1B0A4" w14:textId="77777777" w:rsidR="00A23E5F" w:rsidRPr="00034F3E" w:rsidRDefault="00A23E5F" w:rsidP="00A23E5F">
            <w:pPr>
              <w:pStyle w:val="Koptekst"/>
              <w:tabs>
                <w:tab w:val="clear" w:pos="4536"/>
                <w:tab w:val="clear" w:pos="9072"/>
              </w:tabs>
              <w:ind w:left="-6"/>
              <w:rPr>
                <w:rFonts w:ascii="Abadi" w:hAnsi="Abadi"/>
                <w:sz w:val="18"/>
                <w:szCs w:val="18"/>
              </w:rPr>
            </w:pPr>
            <w:r w:rsidRPr="00034F3E">
              <w:rPr>
                <w:rFonts w:ascii="Abadi" w:hAnsi="Abadi"/>
                <w:sz w:val="18"/>
                <w:szCs w:val="18"/>
              </w:rPr>
              <w:t>Jeelo in de basis</w:t>
            </w:r>
          </w:p>
        </w:tc>
        <w:tc>
          <w:tcPr>
            <w:tcW w:w="1418" w:type="dxa"/>
          </w:tcPr>
          <w:p w14:paraId="107248AA" w14:textId="77777777" w:rsidR="00A23E5F" w:rsidRPr="00034F3E" w:rsidRDefault="00A23E5F" w:rsidP="00A23E5F">
            <w:pPr>
              <w:rPr>
                <w:rFonts w:ascii="Abadi" w:hAnsi="Abadi"/>
                <w:sz w:val="18"/>
                <w:szCs w:val="18"/>
              </w:rPr>
            </w:pPr>
            <w:r w:rsidRPr="00034F3E">
              <w:rPr>
                <w:rFonts w:ascii="Abadi" w:hAnsi="Abadi"/>
                <w:sz w:val="18"/>
                <w:szCs w:val="18"/>
              </w:rPr>
              <w:t>Team</w:t>
            </w:r>
          </w:p>
          <w:p w14:paraId="0B5A675F" w14:textId="77777777" w:rsidR="00A23E5F" w:rsidRPr="00034F3E" w:rsidRDefault="00A23E5F" w:rsidP="00A23E5F">
            <w:pPr>
              <w:rPr>
                <w:rFonts w:ascii="Abadi" w:hAnsi="Abadi"/>
                <w:sz w:val="18"/>
                <w:szCs w:val="18"/>
              </w:rPr>
            </w:pPr>
            <w:r w:rsidRPr="00034F3E">
              <w:rPr>
                <w:rFonts w:ascii="Abadi" w:hAnsi="Abadi"/>
                <w:sz w:val="18"/>
                <w:szCs w:val="18"/>
              </w:rPr>
              <w:t>Externen</w:t>
            </w:r>
          </w:p>
          <w:p w14:paraId="5FA7ADB6" w14:textId="77777777" w:rsidR="00A23E5F" w:rsidRDefault="00A23E5F" w:rsidP="00A23E5F">
            <w:pPr>
              <w:rPr>
                <w:rFonts w:ascii="Abadi" w:hAnsi="Abadi"/>
                <w:sz w:val="18"/>
                <w:szCs w:val="18"/>
              </w:rPr>
            </w:pPr>
            <w:r w:rsidRPr="00034F3E">
              <w:rPr>
                <w:rFonts w:ascii="Abadi" w:hAnsi="Abadi"/>
                <w:sz w:val="18"/>
                <w:szCs w:val="18"/>
              </w:rPr>
              <w:t>Partners</w:t>
            </w:r>
          </w:p>
          <w:p w14:paraId="2037FEB3" w14:textId="77777777" w:rsidR="006E26A6" w:rsidRDefault="006E26A6" w:rsidP="00A23E5F">
            <w:pPr>
              <w:rPr>
                <w:rFonts w:ascii="Abadi" w:hAnsi="Abadi"/>
                <w:sz w:val="18"/>
                <w:szCs w:val="18"/>
              </w:rPr>
            </w:pPr>
            <w:r>
              <w:rPr>
                <w:rFonts w:ascii="Abadi" w:hAnsi="Abadi"/>
                <w:sz w:val="18"/>
                <w:szCs w:val="18"/>
              </w:rPr>
              <w:t>Specialist</w:t>
            </w:r>
          </w:p>
          <w:p w14:paraId="263C512C" w14:textId="2C8B18D8" w:rsidR="006E26A6" w:rsidRPr="00034F3E" w:rsidRDefault="006E26A6" w:rsidP="00A23E5F">
            <w:pPr>
              <w:rPr>
                <w:rFonts w:ascii="Abadi" w:hAnsi="Abadi"/>
                <w:sz w:val="18"/>
                <w:szCs w:val="18"/>
              </w:rPr>
            </w:pPr>
            <w:r>
              <w:rPr>
                <w:rFonts w:ascii="Abadi" w:hAnsi="Abadi"/>
                <w:sz w:val="18"/>
                <w:szCs w:val="18"/>
              </w:rPr>
              <w:t xml:space="preserve">Jeelo </w:t>
            </w:r>
            <w:r w:rsidR="00FF63BA">
              <w:rPr>
                <w:rFonts w:ascii="Abadi" w:hAnsi="Abadi"/>
                <w:sz w:val="18"/>
                <w:szCs w:val="18"/>
              </w:rPr>
              <w:t>Coördinator</w:t>
            </w:r>
          </w:p>
        </w:tc>
        <w:tc>
          <w:tcPr>
            <w:tcW w:w="2835" w:type="dxa"/>
          </w:tcPr>
          <w:p w14:paraId="7302DE85" w14:textId="79025E07" w:rsidR="00A23E5F" w:rsidRPr="00034F3E" w:rsidRDefault="00A23E5F" w:rsidP="00A23E5F">
            <w:pPr>
              <w:rPr>
                <w:rFonts w:ascii="Abadi" w:hAnsi="Abadi"/>
                <w:sz w:val="18"/>
                <w:szCs w:val="18"/>
              </w:rPr>
            </w:pPr>
            <w:r w:rsidRPr="00034F3E">
              <w:rPr>
                <w:rFonts w:ascii="Abadi" w:hAnsi="Abadi"/>
                <w:sz w:val="18"/>
                <w:szCs w:val="18"/>
              </w:rPr>
              <w:t>Jeelo terug naar de basis met externe</w:t>
            </w:r>
            <w:r w:rsidR="00676811">
              <w:rPr>
                <w:rFonts w:ascii="Abadi" w:hAnsi="Abadi"/>
                <w:sz w:val="18"/>
                <w:szCs w:val="18"/>
              </w:rPr>
              <w:t xml:space="preserve"> begeleiding</w:t>
            </w:r>
            <w:r w:rsidR="006E26A6">
              <w:rPr>
                <w:rFonts w:ascii="Abadi" w:hAnsi="Abadi"/>
                <w:sz w:val="18"/>
                <w:szCs w:val="18"/>
              </w:rPr>
              <w:t xml:space="preserve"> van Jeelo:</w:t>
            </w:r>
          </w:p>
          <w:p w14:paraId="31407C19" w14:textId="04A8E2B9" w:rsidR="006E26A6" w:rsidRPr="00034F3E" w:rsidDel="00846536" w:rsidRDefault="00FF63BA" w:rsidP="00A23E5F">
            <w:pPr>
              <w:rPr>
                <w:del w:id="61" w:author="Marjan Broekstra" w:date="2023-11-06T10:17:00Z"/>
                <w:rFonts w:ascii="Abadi" w:hAnsi="Abadi"/>
                <w:sz w:val="18"/>
                <w:szCs w:val="18"/>
              </w:rPr>
            </w:pPr>
            <w:r>
              <w:rPr>
                <w:rFonts w:ascii="Abadi" w:hAnsi="Abadi"/>
                <w:sz w:val="18"/>
                <w:szCs w:val="18"/>
              </w:rPr>
              <w:t>Jeelo coördinator aanstellen vanuit taakbeleid</w:t>
            </w:r>
          </w:p>
          <w:p w14:paraId="66EA9FFA" w14:textId="08B0C096" w:rsidR="00A23E5F" w:rsidRPr="00034F3E" w:rsidRDefault="00A23E5F" w:rsidP="00A23E5F">
            <w:pPr>
              <w:rPr>
                <w:rFonts w:ascii="Abadi" w:hAnsi="Abadi"/>
                <w:sz w:val="18"/>
                <w:szCs w:val="18"/>
              </w:rPr>
            </w:pPr>
          </w:p>
        </w:tc>
        <w:tc>
          <w:tcPr>
            <w:tcW w:w="2551" w:type="dxa"/>
          </w:tcPr>
          <w:p w14:paraId="588FF725" w14:textId="77777777" w:rsidR="00986BB8" w:rsidRDefault="00A23E5F" w:rsidP="00A23E5F">
            <w:pPr>
              <w:rPr>
                <w:rFonts w:ascii="Abadi" w:hAnsi="Abadi"/>
                <w:sz w:val="18"/>
                <w:szCs w:val="18"/>
              </w:rPr>
            </w:pPr>
            <w:r w:rsidRPr="00034F3E">
              <w:rPr>
                <w:rFonts w:ascii="Abadi" w:hAnsi="Abadi"/>
                <w:sz w:val="18"/>
                <w:szCs w:val="18"/>
              </w:rPr>
              <w:t>Cultuur verweven in -Jeelo</w:t>
            </w:r>
          </w:p>
          <w:p w14:paraId="26092FCB" w14:textId="461B4E18" w:rsidR="00986BB8" w:rsidRPr="00034F3E" w:rsidRDefault="00986BB8" w:rsidP="00986BB8">
            <w:pPr>
              <w:rPr>
                <w:rFonts w:ascii="Abadi" w:hAnsi="Abadi"/>
                <w:sz w:val="18"/>
                <w:szCs w:val="18"/>
              </w:rPr>
            </w:pPr>
            <w:r>
              <w:rPr>
                <w:rFonts w:ascii="Abadi" w:hAnsi="Abadi"/>
                <w:sz w:val="18"/>
                <w:szCs w:val="18"/>
              </w:rPr>
              <w:t>Specialist Cultuur Opwaardz begeleidt de keuzes en stappen.</w:t>
            </w:r>
          </w:p>
          <w:p w14:paraId="52082CE9" w14:textId="497B580F" w:rsidR="00A23E5F" w:rsidRPr="00034F3E" w:rsidRDefault="00A23E5F" w:rsidP="00A23E5F">
            <w:pPr>
              <w:rPr>
                <w:rFonts w:ascii="Abadi" w:hAnsi="Abadi"/>
                <w:sz w:val="18"/>
                <w:szCs w:val="18"/>
              </w:rPr>
            </w:pPr>
          </w:p>
          <w:p w14:paraId="1EAFC07C" w14:textId="77777777" w:rsidR="00A23E5F" w:rsidRPr="00034F3E" w:rsidRDefault="00A23E5F" w:rsidP="00A23E5F">
            <w:pPr>
              <w:rPr>
                <w:rFonts w:ascii="Abadi" w:hAnsi="Abadi"/>
                <w:sz w:val="18"/>
                <w:szCs w:val="18"/>
              </w:rPr>
            </w:pPr>
          </w:p>
          <w:p w14:paraId="577826B8" w14:textId="77777777" w:rsidR="00A23E5F" w:rsidRPr="00034F3E" w:rsidRDefault="00A23E5F" w:rsidP="00A23E5F">
            <w:pPr>
              <w:rPr>
                <w:rFonts w:ascii="Abadi" w:hAnsi="Abadi"/>
                <w:sz w:val="18"/>
                <w:szCs w:val="18"/>
              </w:rPr>
            </w:pPr>
          </w:p>
        </w:tc>
        <w:tc>
          <w:tcPr>
            <w:tcW w:w="2835" w:type="dxa"/>
          </w:tcPr>
          <w:p w14:paraId="37723A3C" w14:textId="313E41BA" w:rsidR="00A23E5F" w:rsidRPr="00034F3E" w:rsidRDefault="00A23E5F" w:rsidP="00A23E5F">
            <w:pPr>
              <w:rPr>
                <w:rFonts w:ascii="Abadi" w:hAnsi="Abadi"/>
                <w:sz w:val="18"/>
                <w:szCs w:val="18"/>
              </w:rPr>
            </w:pPr>
            <w:r w:rsidRPr="00034F3E">
              <w:rPr>
                <w:rFonts w:ascii="Abadi" w:hAnsi="Abadi"/>
                <w:sz w:val="18"/>
                <w:szCs w:val="18"/>
              </w:rPr>
              <w:t xml:space="preserve">Jeelo </w:t>
            </w:r>
            <w:r w:rsidR="003301EA" w:rsidRPr="00034F3E">
              <w:rPr>
                <w:rFonts w:ascii="Abadi" w:hAnsi="Abadi"/>
                <w:sz w:val="18"/>
                <w:szCs w:val="18"/>
              </w:rPr>
              <w:t>incl.</w:t>
            </w:r>
            <w:r w:rsidRPr="00034F3E">
              <w:rPr>
                <w:rFonts w:ascii="Abadi" w:hAnsi="Abadi"/>
                <w:sz w:val="18"/>
                <w:szCs w:val="18"/>
              </w:rPr>
              <w:t xml:space="preserve"> cultuur borgen</w:t>
            </w:r>
          </w:p>
          <w:p w14:paraId="3430DE06" w14:textId="77777777" w:rsidR="00A23E5F" w:rsidRPr="00034F3E" w:rsidRDefault="00A23E5F" w:rsidP="00A23E5F">
            <w:pPr>
              <w:rPr>
                <w:rFonts w:ascii="Abadi" w:hAnsi="Abadi"/>
                <w:sz w:val="18"/>
                <w:szCs w:val="18"/>
              </w:rPr>
            </w:pPr>
          </w:p>
        </w:tc>
        <w:tc>
          <w:tcPr>
            <w:tcW w:w="2835" w:type="dxa"/>
          </w:tcPr>
          <w:p w14:paraId="51C257EE" w14:textId="77777777" w:rsidR="00A23E5F" w:rsidRPr="00034F3E" w:rsidRDefault="00A23E5F" w:rsidP="00A23E5F">
            <w:pPr>
              <w:rPr>
                <w:rFonts w:ascii="Abadi" w:hAnsi="Abadi"/>
                <w:sz w:val="18"/>
                <w:szCs w:val="18"/>
              </w:rPr>
            </w:pPr>
          </w:p>
        </w:tc>
      </w:tr>
      <w:tr w:rsidR="00A23E5F" w:rsidRPr="005F4A21" w14:paraId="3B1B71F4" w14:textId="77777777" w:rsidTr="00A64BF4">
        <w:trPr>
          <w:trHeight w:val="543"/>
        </w:trPr>
        <w:tc>
          <w:tcPr>
            <w:tcW w:w="2263" w:type="dxa"/>
          </w:tcPr>
          <w:p w14:paraId="3429F3BE" w14:textId="77777777" w:rsidR="00A23E5F" w:rsidRPr="00034F3E" w:rsidRDefault="00A23E5F" w:rsidP="00A23E5F">
            <w:pPr>
              <w:pStyle w:val="Koptekst"/>
              <w:tabs>
                <w:tab w:val="clear" w:pos="4536"/>
                <w:tab w:val="clear" w:pos="9072"/>
              </w:tabs>
              <w:ind w:left="-6"/>
              <w:rPr>
                <w:rFonts w:ascii="Abadi" w:hAnsi="Abadi"/>
                <w:sz w:val="18"/>
                <w:szCs w:val="18"/>
              </w:rPr>
            </w:pPr>
            <w:r w:rsidRPr="00034F3E">
              <w:rPr>
                <w:rFonts w:ascii="Abadi" w:hAnsi="Abadi"/>
                <w:sz w:val="18"/>
                <w:szCs w:val="18"/>
              </w:rPr>
              <w:t>Begrijpend lezen</w:t>
            </w:r>
          </w:p>
        </w:tc>
        <w:tc>
          <w:tcPr>
            <w:tcW w:w="1418" w:type="dxa"/>
          </w:tcPr>
          <w:p w14:paraId="487884BC" w14:textId="77777777" w:rsidR="00A23E5F" w:rsidRPr="00034F3E" w:rsidRDefault="00A23E5F" w:rsidP="00A23E5F">
            <w:pPr>
              <w:rPr>
                <w:rFonts w:ascii="Abadi" w:hAnsi="Abadi"/>
                <w:sz w:val="18"/>
                <w:szCs w:val="18"/>
              </w:rPr>
            </w:pPr>
            <w:r w:rsidRPr="00034F3E">
              <w:rPr>
                <w:rFonts w:ascii="Abadi" w:hAnsi="Abadi"/>
                <w:sz w:val="18"/>
                <w:szCs w:val="18"/>
              </w:rPr>
              <w:t>Team</w:t>
            </w:r>
          </w:p>
          <w:p w14:paraId="5288E96D" w14:textId="77777777" w:rsidR="00A23E5F" w:rsidRPr="00034F3E" w:rsidRDefault="00A23E5F" w:rsidP="00A23E5F">
            <w:pPr>
              <w:rPr>
                <w:rFonts w:ascii="Abadi" w:hAnsi="Abadi"/>
                <w:sz w:val="18"/>
                <w:szCs w:val="18"/>
              </w:rPr>
            </w:pPr>
            <w:r w:rsidRPr="00034F3E">
              <w:rPr>
                <w:rFonts w:ascii="Abadi" w:hAnsi="Abadi"/>
                <w:sz w:val="18"/>
                <w:szCs w:val="18"/>
              </w:rPr>
              <w:t>Specialist</w:t>
            </w:r>
          </w:p>
          <w:p w14:paraId="696FDF39" w14:textId="77777777" w:rsidR="00A23E5F" w:rsidRPr="00034F3E" w:rsidRDefault="00A23E5F" w:rsidP="00A23E5F">
            <w:pPr>
              <w:rPr>
                <w:rFonts w:ascii="Abadi" w:hAnsi="Abadi"/>
                <w:sz w:val="18"/>
                <w:szCs w:val="18"/>
              </w:rPr>
            </w:pPr>
            <w:r w:rsidRPr="00034F3E">
              <w:rPr>
                <w:rFonts w:ascii="Abadi" w:hAnsi="Abadi"/>
                <w:sz w:val="18"/>
                <w:szCs w:val="18"/>
              </w:rPr>
              <w:t>Externen</w:t>
            </w:r>
          </w:p>
        </w:tc>
        <w:tc>
          <w:tcPr>
            <w:tcW w:w="2835" w:type="dxa"/>
          </w:tcPr>
          <w:p w14:paraId="03D38BBE" w14:textId="30A47DED" w:rsidR="00A23E5F" w:rsidRPr="00034F3E" w:rsidRDefault="00A23E5F" w:rsidP="00A23E5F">
            <w:pPr>
              <w:rPr>
                <w:rFonts w:ascii="Abadi" w:hAnsi="Abadi"/>
                <w:sz w:val="18"/>
                <w:szCs w:val="18"/>
              </w:rPr>
            </w:pPr>
            <w:r w:rsidRPr="00034F3E">
              <w:rPr>
                <w:rFonts w:ascii="Abadi" w:hAnsi="Abadi"/>
                <w:sz w:val="18"/>
                <w:szCs w:val="18"/>
              </w:rPr>
              <w:t xml:space="preserve">Vervolgen proces </w:t>
            </w:r>
            <w:r w:rsidR="003F373A">
              <w:rPr>
                <w:rFonts w:ascii="Abadi" w:hAnsi="Abadi"/>
                <w:sz w:val="18"/>
                <w:szCs w:val="18"/>
              </w:rPr>
              <w:t xml:space="preserve">ontwikkelen </w:t>
            </w:r>
            <w:r w:rsidRPr="00034F3E">
              <w:rPr>
                <w:rFonts w:ascii="Abadi" w:hAnsi="Abadi"/>
                <w:sz w:val="18"/>
                <w:szCs w:val="18"/>
              </w:rPr>
              <w:t>begrijpend lezen met rijke teksten.</w:t>
            </w:r>
          </w:p>
          <w:p w14:paraId="65A49911" w14:textId="7B2E2F58" w:rsidR="00A23E5F" w:rsidRPr="00034F3E" w:rsidRDefault="00A23E5F" w:rsidP="00A23E5F">
            <w:pPr>
              <w:rPr>
                <w:rFonts w:ascii="Abadi" w:hAnsi="Abadi"/>
                <w:sz w:val="18"/>
                <w:szCs w:val="18"/>
              </w:rPr>
            </w:pPr>
            <w:r w:rsidRPr="00034F3E">
              <w:rPr>
                <w:rFonts w:ascii="Abadi" w:hAnsi="Abadi"/>
                <w:sz w:val="18"/>
                <w:szCs w:val="18"/>
              </w:rPr>
              <w:t xml:space="preserve">Specialist begrijpend lezen </w:t>
            </w:r>
            <w:r w:rsidR="00B4271F">
              <w:rPr>
                <w:rFonts w:ascii="Abadi" w:hAnsi="Abadi"/>
                <w:sz w:val="18"/>
                <w:szCs w:val="18"/>
              </w:rPr>
              <w:t xml:space="preserve"> Opwaardz </w:t>
            </w:r>
            <w:r w:rsidRPr="00034F3E">
              <w:rPr>
                <w:rFonts w:ascii="Abadi" w:hAnsi="Abadi"/>
                <w:sz w:val="18"/>
                <w:szCs w:val="18"/>
              </w:rPr>
              <w:t xml:space="preserve">wordt geschoold door B. Lammers. </w:t>
            </w:r>
          </w:p>
          <w:p w14:paraId="7690FEFC" w14:textId="02D2CDD4" w:rsidR="00A23E5F" w:rsidRPr="00034F3E" w:rsidDel="003F373A" w:rsidRDefault="00A23E5F" w:rsidP="003F373A">
            <w:pPr>
              <w:rPr>
                <w:del w:id="62" w:author="Marjan Broekstra" w:date="2023-11-02T13:34:00Z"/>
                <w:rFonts w:ascii="Abadi" w:hAnsi="Abadi"/>
                <w:sz w:val="18"/>
                <w:szCs w:val="18"/>
              </w:rPr>
            </w:pPr>
            <w:r w:rsidRPr="00034F3E">
              <w:rPr>
                <w:rFonts w:ascii="Abadi" w:hAnsi="Abadi"/>
                <w:sz w:val="18"/>
                <w:szCs w:val="18"/>
              </w:rPr>
              <w:t>Groep 3-</w:t>
            </w:r>
            <w:r w:rsidR="00847C1F">
              <w:rPr>
                <w:rFonts w:ascii="Abadi" w:hAnsi="Abadi"/>
                <w:sz w:val="18"/>
                <w:szCs w:val="18"/>
              </w:rPr>
              <w:t>4</w:t>
            </w:r>
            <w:r w:rsidRPr="00034F3E">
              <w:rPr>
                <w:rFonts w:ascii="Abadi" w:hAnsi="Abadi"/>
                <w:sz w:val="18"/>
                <w:szCs w:val="18"/>
              </w:rPr>
              <w:t xml:space="preserve"> vervolgen begrijpend lezen </w:t>
            </w:r>
            <w:r w:rsidR="00847C1F">
              <w:rPr>
                <w:rFonts w:ascii="Abadi" w:hAnsi="Abadi"/>
                <w:sz w:val="18"/>
                <w:szCs w:val="18"/>
              </w:rPr>
              <w:t xml:space="preserve">ook </w:t>
            </w:r>
            <w:r w:rsidRPr="00034F3E">
              <w:rPr>
                <w:rFonts w:ascii="Abadi" w:hAnsi="Abadi"/>
                <w:sz w:val="18"/>
                <w:szCs w:val="18"/>
              </w:rPr>
              <w:t xml:space="preserve">via Actief leren lezen. Dit </w:t>
            </w:r>
            <w:r w:rsidR="004509B1">
              <w:rPr>
                <w:rFonts w:ascii="Abadi" w:hAnsi="Abadi"/>
                <w:sz w:val="18"/>
                <w:szCs w:val="18"/>
              </w:rPr>
              <w:t>zal zijn</w:t>
            </w:r>
            <w:r w:rsidRPr="00034F3E">
              <w:rPr>
                <w:rFonts w:ascii="Abadi" w:hAnsi="Abadi"/>
                <w:sz w:val="18"/>
                <w:szCs w:val="18"/>
              </w:rPr>
              <w:t xml:space="preserve"> via rijke teksten</w:t>
            </w:r>
            <w:r w:rsidR="00847C1F">
              <w:rPr>
                <w:rFonts w:ascii="Abadi" w:hAnsi="Abadi"/>
                <w:sz w:val="18"/>
                <w:szCs w:val="18"/>
              </w:rPr>
              <w:t xml:space="preserve"> en in combinatie met zelf gekozen rijke teksten.</w:t>
            </w:r>
          </w:p>
          <w:p w14:paraId="3392F346" w14:textId="77777777" w:rsidR="00A23E5F" w:rsidRPr="00034F3E" w:rsidRDefault="00A23E5F" w:rsidP="00A23E5F">
            <w:pPr>
              <w:rPr>
                <w:rFonts w:ascii="Abadi" w:hAnsi="Abadi"/>
                <w:sz w:val="18"/>
                <w:szCs w:val="18"/>
              </w:rPr>
            </w:pPr>
          </w:p>
        </w:tc>
        <w:tc>
          <w:tcPr>
            <w:tcW w:w="2551" w:type="dxa"/>
          </w:tcPr>
          <w:p w14:paraId="278B834C" w14:textId="0BB8F198" w:rsidR="00A23E5F" w:rsidRPr="00034F3E" w:rsidRDefault="00A23E5F" w:rsidP="00A23E5F">
            <w:pPr>
              <w:rPr>
                <w:rFonts w:ascii="Abadi" w:hAnsi="Abadi"/>
                <w:sz w:val="18"/>
                <w:szCs w:val="18"/>
              </w:rPr>
            </w:pPr>
            <w:r w:rsidRPr="00034F3E">
              <w:rPr>
                <w:rFonts w:ascii="Abadi" w:hAnsi="Abadi"/>
                <w:sz w:val="18"/>
                <w:szCs w:val="18"/>
              </w:rPr>
              <w:t>Begrijpend lezen verdiepen uitbreiden vanuit tekstbegrip rijke teksten</w:t>
            </w:r>
            <w:r w:rsidR="00852BD9">
              <w:rPr>
                <w:rFonts w:ascii="Abadi" w:hAnsi="Abadi"/>
                <w:sz w:val="18"/>
                <w:szCs w:val="18"/>
              </w:rPr>
              <w:t>.</w:t>
            </w:r>
          </w:p>
        </w:tc>
        <w:tc>
          <w:tcPr>
            <w:tcW w:w="2835" w:type="dxa"/>
          </w:tcPr>
          <w:p w14:paraId="2E38BD4C" w14:textId="77777777" w:rsidR="00A23E5F" w:rsidRPr="00034F3E" w:rsidRDefault="00A23E5F" w:rsidP="00A23E5F">
            <w:pPr>
              <w:rPr>
                <w:rFonts w:ascii="Abadi" w:hAnsi="Abadi"/>
                <w:sz w:val="18"/>
                <w:szCs w:val="18"/>
              </w:rPr>
            </w:pPr>
          </w:p>
        </w:tc>
        <w:tc>
          <w:tcPr>
            <w:tcW w:w="2835" w:type="dxa"/>
          </w:tcPr>
          <w:p w14:paraId="51C2D969" w14:textId="77777777" w:rsidR="00A23E5F" w:rsidRPr="00034F3E" w:rsidRDefault="00A23E5F" w:rsidP="00A23E5F">
            <w:pPr>
              <w:rPr>
                <w:rFonts w:ascii="Abadi" w:hAnsi="Abadi"/>
                <w:sz w:val="18"/>
                <w:szCs w:val="18"/>
              </w:rPr>
            </w:pPr>
          </w:p>
        </w:tc>
      </w:tr>
      <w:tr w:rsidR="002E58E3" w:rsidRPr="005F4A21" w14:paraId="238A2066" w14:textId="77777777" w:rsidTr="008459E8">
        <w:trPr>
          <w:trHeight w:val="445"/>
        </w:trPr>
        <w:tc>
          <w:tcPr>
            <w:tcW w:w="2263" w:type="dxa"/>
          </w:tcPr>
          <w:p w14:paraId="5FDE0D59" w14:textId="77777777" w:rsidR="002E58E3" w:rsidRPr="00034F3E" w:rsidRDefault="002E58E3" w:rsidP="008459E8">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Taalverzorging: taaldoelen</w:t>
            </w:r>
          </w:p>
          <w:p w14:paraId="64B2FF33" w14:textId="77777777" w:rsidR="002E58E3" w:rsidRPr="00034F3E" w:rsidRDefault="002E58E3" w:rsidP="008459E8">
            <w:pPr>
              <w:pStyle w:val="Koptekst"/>
              <w:tabs>
                <w:tab w:val="clear" w:pos="4536"/>
                <w:tab w:val="clear" w:pos="9072"/>
              </w:tabs>
              <w:rPr>
                <w:rFonts w:ascii="Abadi" w:hAnsi="Abadi" w:cstheme="minorHAnsi"/>
                <w:sz w:val="18"/>
                <w:szCs w:val="18"/>
              </w:rPr>
            </w:pPr>
          </w:p>
        </w:tc>
        <w:tc>
          <w:tcPr>
            <w:tcW w:w="1418" w:type="dxa"/>
          </w:tcPr>
          <w:p w14:paraId="41F528A2" w14:textId="77777777" w:rsidR="002E58E3" w:rsidRPr="00034F3E" w:rsidRDefault="002E58E3" w:rsidP="008459E8">
            <w:pPr>
              <w:rPr>
                <w:rFonts w:ascii="Abadi" w:hAnsi="Abadi"/>
                <w:sz w:val="18"/>
                <w:szCs w:val="18"/>
                <w:lang w:val="en-US"/>
              </w:rPr>
            </w:pPr>
            <w:r w:rsidRPr="00034F3E">
              <w:rPr>
                <w:rFonts w:ascii="Abadi" w:hAnsi="Abadi"/>
                <w:sz w:val="18"/>
                <w:szCs w:val="18"/>
                <w:lang w:val="en-US"/>
              </w:rPr>
              <w:t>LK OB/MB/BB</w:t>
            </w:r>
          </w:p>
          <w:p w14:paraId="7524B846" w14:textId="77777777" w:rsidR="002E58E3" w:rsidRPr="00034F3E" w:rsidRDefault="002E58E3" w:rsidP="008459E8">
            <w:pPr>
              <w:rPr>
                <w:rFonts w:ascii="Abadi" w:hAnsi="Abadi"/>
                <w:sz w:val="18"/>
                <w:szCs w:val="18"/>
              </w:rPr>
            </w:pPr>
          </w:p>
        </w:tc>
        <w:tc>
          <w:tcPr>
            <w:tcW w:w="2835" w:type="dxa"/>
          </w:tcPr>
          <w:p w14:paraId="1CBE4513" w14:textId="2AB0D1F5" w:rsidR="002E58E3" w:rsidRPr="00034F3E" w:rsidRDefault="001A1D7F" w:rsidP="008459E8">
            <w:pPr>
              <w:rPr>
                <w:rFonts w:ascii="Abadi" w:hAnsi="Abadi"/>
                <w:sz w:val="18"/>
                <w:szCs w:val="18"/>
              </w:rPr>
            </w:pPr>
            <w:r>
              <w:rPr>
                <w:rFonts w:ascii="Abadi" w:hAnsi="Abadi"/>
                <w:sz w:val="18"/>
                <w:szCs w:val="18"/>
              </w:rPr>
              <w:t xml:space="preserve">Onderwerpen uit het referentiekader die niet in </w:t>
            </w:r>
            <w:r w:rsidR="003B205A">
              <w:rPr>
                <w:rFonts w:ascii="Abadi" w:hAnsi="Abadi"/>
                <w:sz w:val="18"/>
                <w:szCs w:val="18"/>
              </w:rPr>
              <w:t>andere methoden aangeboden worden</w:t>
            </w:r>
            <w:r w:rsidR="00267787">
              <w:rPr>
                <w:rFonts w:ascii="Abadi" w:hAnsi="Abadi"/>
                <w:sz w:val="18"/>
                <w:szCs w:val="18"/>
              </w:rPr>
              <w:t xml:space="preserve"> (=taaldoelen)</w:t>
            </w:r>
            <w:r w:rsidR="003B205A">
              <w:rPr>
                <w:rFonts w:ascii="Abadi" w:hAnsi="Abadi"/>
                <w:sz w:val="18"/>
                <w:szCs w:val="18"/>
              </w:rPr>
              <w:t xml:space="preserve">, </w:t>
            </w:r>
            <w:r w:rsidR="00267787">
              <w:rPr>
                <w:rFonts w:ascii="Abadi" w:hAnsi="Abadi"/>
                <w:sz w:val="18"/>
                <w:szCs w:val="18"/>
              </w:rPr>
              <w:t>oppakken en uitwerken in leerlijnen</w:t>
            </w:r>
          </w:p>
        </w:tc>
        <w:tc>
          <w:tcPr>
            <w:tcW w:w="2551" w:type="dxa"/>
          </w:tcPr>
          <w:p w14:paraId="4A6CB641" w14:textId="05F7D70C" w:rsidR="002E58E3" w:rsidRPr="00034F3E" w:rsidRDefault="002E58E3" w:rsidP="008459E8">
            <w:pPr>
              <w:rPr>
                <w:rFonts w:ascii="Abadi" w:hAnsi="Abadi"/>
                <w:sz w:val="18"/>
                <w:szCs w:val="18"/>
              </w:rPr>
            </w:pPr>
            <w:r w:rsidRPr="00034F3E">
              <w:rPr>
                <w:rFonts w:ascii="Abadi" w:hAnsi="Abadi"/>
                <w:sz w:val="18"/>
                <w:szCs w:val="18"/>
              </w:rPr>
              <w:t xml:space="preserve">Taaldoelen </w:t>
            </w:r>
            <w:r w:rsidR="005D403F">
              <w:rPr>
                <w:rFonts w:ascii="Abadi" w:hAnsi="Abadi"/>
                <w:sz w:val="18"/>
                <w:szCs w:val="18"/>
              </w:rPr>
              <w:t>uitwerken in leerlijnen- en borgen</w:t>
            </w:r>
          </w:p>
        </w:tc>
        <w:tc>
          <w:tcPr>
            <w:tcW w:w="2835" w:type="dxa"/>
          </w:tcPr>
          <w:p w14:paraId="48FD0EBC" w14:textId="29E9A988" w:rsidR="002E58E3" w:rsidRPr="00034F3E" w:rsidRDefault="002E58E3" w:rsidP="008459E8">
            <w:pPr>
              <w:rPr>
                <w:rFonts w:ascii="Abadi" w:hAnsi="Abadi"/>
                <w:sz w:val="18"/>
                <w:szCs w:val="18"/>
              </w:rPr>
            </w:pPr>
            <w:r w:rsidRPr="00034F3E">
              <w:rPr>
                <w:rFonts w:ascii="Abadi" w:hAnsi="Abadi"/>
                <w:sz w:val="18"/>
                <w:szCs w:val="18"/>
              </w:rPr>
              <w:t xml:space="preserve">Taaldoelen </w:t>
            </w:r>
            <w:r w:rsidR="005D403F">
              <w:rPr>
                <w:rFonts w:ascii="Abadi" w:hAnsi="Abadi"/>
                <w:sz w:val="18"/>
                <w:szCs w:val="18"/>
              </w:rPr>
              <w:t>uitwerken in leerlijnen en borgen</w:t>
            </w:r>
          </w:p>
        </w:tc>
        <w:tc>
          <w:tcPr>
            <w:tcW w:w="2835" w:type="dxa"/>
          </w:tcPr>
          <w:p w14:paraId="2F2B19D1" w14:textId="6E69C687" w:rsidR="002E58E3" w:rsidRPr="00034F3E" w:rsidRDefault="005D403F" w:rsidP="008459E8">
            <w:pPr>
              <w:rPr>
                <w:rFonts w:ascii="Abadi" w:hAnsi="Abadi"/>
                <w:sz w:val="18"/>
                <w:szCs w:val="18"/>
              </w:rPr>
            </w:pPr>
            <w:r>
              <w:rPr>
                <w:rFonts w:ascii="Abadi" w:hAnsi="Abadi"/>
                <w:sz w:val="18"/>
                <w:szCs w:val="18"/>
              </w:rPr>
              <w:t xml:space="preserve">Evalueren </w:t>
            </w:r>
          </w:p>
        </w:tc>
      </w:tr>
      <w:tr w:rsidR="00EB30AE" w:rsidRPr="005F4A21" w14:paraId="04EF506E" w14:textId="77777777" w:rsidTr="00C313AA">
        <w:trPr>
          <w:trHeight w:val="707"/>
        </w:trPr>
        <w:tc>
          <w:tcPr>
            <w:tcW w:w="2263" w:type="dxa"/>
          </w:tcPr>
          <w:p w14:paraId="56428E63" w14:textId="77777777" w:rsidR="00EB30AE" w:rsidRPr="00034F3E" w:rsidRDefault="00EB30AE" w:rsidP="00C313AA">
            <w:pPr>
              <w:pStyle w:val="Koptekst"/>
              <w:tabs>
                <w:tab w:val="clear" w:pos="4536"/>
                <w:tab w:val="clear" w:pos="9072"/>
              </w:tabs>
              <w:ind w:left="-6"/>
              <w:rPr>
                <w:rFonts w:ascii="Abadi" w:hAnsi="Abadi"/>
                <w:sz w:val="18"/>
                <w:szCs w:val="18"/>
              </w:rPr>
            </w:pPr>
            <w:r>
              <w:rPr>
                <w:rFonts w:ascii="Abadi" w:hAnsi="Abadi"/>
                <w:sz w:val="18"/>
                <w:szCs w:val="18"/>
              </w:rPr>
              <w:t>Burgerschapsvorming</w:t>
            </w:r>
          </w:p>
        </w:tc>
        <w:tc>
          <w:tcPr>
            <w:tcW w:w="1418" w:type="dxa"/>
          </w:tcPr>
          <w:p w14:paraId="525D511E" w14:textId="77777777" w:rsidR="00EB30AE" w:rsidRPr="00034F3E" w:rsidRDefault="00EB30AE" w:rsidP="00C313AA">
            <w:pPr>
              <w:rPr>
                <w:rFonts w:ascii="Abadi" w:hAnsi="Abadi"/>
                <w:sz w:val="18"/>
                <w:szCs w:val="18"/>
              </w:rPr>
            </w:pPr>
            <w:r>
              <w:rPr>
                <w:rFonts w:ascii="Abadi" w:hAnsi="Abadi"/>
                <w:sz w:val="18"/>
                <w:szCs w:val="18"/>
              </w:rPr>
              <w:t>team</w:t>
            </w:r>
          </w:p>
        </w:tc>
        <w:tc>
          <w:tcPr>
            <w:tcW w:w="2835" w:type="dxa"/>
          </w:tcPr>
          <w:p w14:paraId="60FDCDFA" w14:textId="77777777" w:rsidR="00EB30AE" w:rsidRDefault="00EB30AE" w:rsidP="00C313AA">
            <w:pPr>
              <w:rPr>
                <w:rFonts w:ascii="Abadi" w:hAnsi="Abadi"/>
                <w:sz w:val="18"/>
                <w:szCs w:val="18"/>
              </w:rPr>
            </w:pPr>
            <w:r>
              <w:rPr>
                <w:rFonts w:ascii="Abadi" w:hAnsi="Abadi"/>
                <w:sz w:val="18"/>
                <w:szCs w:val="18"/>
              </w:rPr>
              <w:t>Inventariseren wat we allemaal doen aan burgerschap</w:t>
            </w:r>
          </w:p>
          <w:p w14:paraId="03D3E71C" w14:textId="0FADE868" w:rsidR="00EB30AE" w:rsidRPr="00034F3E" w:rsidRDefault="00EB30AE" w:rsidP="00C313AA">
            <w:pPr>
              <w:rPr>
                <w:rFonts w:ascii="Abadi" w:hAnsi="Abadi"/>
                <w:sz w:val="18"/>
                <w:szCs w:val="18"/>
              </w:rPr>
            </w:pPr>
            <w:r>
              <w:rPr>
                <w:rFonts w:ascii="Abadi" w:hAnsi="Abadi"/>
                <w:sz w:val="18"/>
                <w:szCs w:val="18"/>
              </w:rPr>
              <w:t>(</w:t>
            </w:r>
            <w:r w:rsidR="00846536">
              <w:rPr>
                <w:rFonts w:ascii="Abadi" w:hAnsi="Abadi"/>
                <w:sz w:val="18"/>
                <w:szCs w:val="18"/>
              </w:rPr>
              <w:t xml:space="preserve">basis is </w:t>
            </w:r>
            <w:r>
              <w:rPr>
                <w:rFonts w:ascii="Abadi" w:hAnsi="Abadi"/>
                <w:sz w:val="18"/>
                <w:szCs w:val="18"/>
              </w:rPr>
              <w:t xml:space="preserve"> </w:t>
            </w:r>
            <w:r w:rsidR="000D3FA6">
              <w:rPr>
                <w:rFonts w:ascii="Abadi" w:hAnsi="Abadi"/>
                <w:sz w:val="18"/>
                <w:szCs w:val="18"/>
              </w:rPr>
              <w:t>Jeelo</w:t>
            </w:r>
            <w:r>
              <w:rPr>
                <w:rFonts w:ascii="Abadi" w:hAnsi="Abadi"/>
                <w:sz w:val="18"/>
                <w:szCs w:val="18"/>
              </w:rPr>
              <w:t xml:space="preserve"> en kanjerlessen</w:t>
            </w:r>
            <w:r w:rsidR="00C14150">
              <w:rPr>
                <w:rFonts w:ascii="Abadi" w:hAnsi="Abadi"/>
                <w:sz w:val="18"/>
                <w:szCs w:val="18"/>
              </w:rPr>
              <w:t>)</w:t>
            </w:r>
          </w:p>
        </w:tc>
        <w:tc>
          <w:tcPr>
            <w:tcW w:w="2551" w:type="dxa"/>
          </w:tcPr>
          <w:p w14:paraId="7355D73D" w14:textId="054B490A" w:rsidR="00EB30AE" w:rsidRPr="00034F3E" w:rsidRDefault="00EB30AE" w:rsidP="00C313AA">
            <w:pPr>
              <w:rPr>
                <w:rFonts w:ascii="Abadi" w:hAnsi="Abadi"/>
                <w:sz w:val="18"/>
                <w:szCs w:val="18"/>
              </w:rPr>
            </w:pPr>
            <w:r>
              <w:rPr>
                <w:rFonts w:ascii="Abadi" w:hAnsi="Abadi"/>
                <w:sz w:val="18"/>
                <w:szCs w:val="18"/>
              </w:rPr>
              <w:t xml:space="preserve">Vaststellen </w:t>
            </w:r>
            <w:r w:rsidR="001F5333">
              <w:rPr>
                <w:rFonts w:ascii="Abadi" w:hAnsi="Abadi"/>
                <w:sz w:val="18"/>
                <w:szCs w:val="18"/>
              </w:rPr>
              <w:t xml:space="preserve">doelen en samenhang </w:t>
            </w:r>
            <w:r>
              <w:rPr>
                <w:rFonts w:ascii="Abadi" w:hAnsi="Abadi"/>
                <w:sz w:val="18"/>
                <w:szCs w:val="18"/>
              </w:rPr>
              <w:t>burgerschap</w:t>
            </w:r>
          </w:p>
        </w:tc>
        <w:tc>
          <w:tcPr>
            <w:tcW w:w="2835" w:type="dxa"/>
          </w:tcPr>
          <w:p w14:paraId="3F2F3699" w14:textId="7837543F" w:rsidR="00EB30AE" w:rsidRPr="00034F3E" w:rsidRDefault="006D6CDD" w:rsidP="00C313AA">
            <w:pPr>
              <w:rPr>
                <w:rFonts w:ascii="Abadi" w:hAnsi="Abadi"/>
                <w:sz w:val="18"/>
                <w:szCs w:val="18"/>
              </w:rPr>
            </w:pPr>
            <w:r>
              <w:rPr>
                <w:rFonts w:ascii="Abadi" w:hAnsi="Abadi"/>
                <w:sz w:val="18"/>
                <w:szCs w:val="18"/>
              </w:rPr>
              <w:t>Ontwikkelen aanvullende aanbod en o</w:t>
            </w:r>
            <w:r w:rsidR="00660A35">
              <w:rPr>
                <w:rFonts w:ascii="Abadi" w:hAnsi="Abadi"/>
                <w:sz w:val="18"/>
                <w:szCs w:val="18"/>
              </w:rPr>
              <w:t>riënteren lovs burgerschap</w:t>
            </w:r>
          </w:p>
        </w:tc>
        <w:tc>
          <w:tcPr>
            <w:tcW w:w="2835" w:type="dxa"/>
          </w:tcPr>
          <w:p w14:paraId="114E53BE" w14:textId="77777777" w:rsidR="00EB30AE" w:rsidRPr="00034F3E" w:rsidRDefault="00EB30AE" w:rsidP="00C313AA">
            <w:pPr>
              <w:rPr>
                <w:rFonts w:ascii="Abadi" w:hAnsi="Abadi"/>
                <w:sz w:val="18"/>
                <w:szCs w:val="18"/>
              </w:rPr>
            </w:pPr>
          </w:p>
        </w:tc>
      </w:tr>
      <w:tr w:rsidR="00A23E5F" w:rsidRPr="005F4A21" w14:paraId="4834B660" w14:textId="77777777" w:rsidTr="00A64BF4">
        <w:trPr>
          <w:trHeight w:val="707"/>
        </w:trPr>
        <w:tc>
          <w:tcPr>
            <w:tcW w:w="2263" w:type="dxa"/>
          </w:tcPr>
          <w:p w14:paraId="0C8995BD" w14:textId="77777777" w:rsidR="00A23E5F" w:rsidRPr="00034F3E" w:rsidRDefault="00A23E5F" w:rsidP="00A23E5F">
            <w:pPr>
              <w:pStyle w:val="Koptekst"/>
              <w:tabs>
                <w:tab w:val="clear" w:pos="4536"/>
                <w:tab w:val="clear" w:pos="9072"/>
              </w:tabs>
              <w:ind w:left="-6"/>
              <w:rPr>
                <w:rFonts w:ascii="Abadi" w:hAnsi="Abadi"/>
                <w:sz w:val="18"/>
                <w:szCs w:val="18"/>
              </w:rPr>
            </w:pPr>
            <w:r w:rsidRPr="00034F3E">
              <w:rPr>
                <w:rFonts w:ascii="Abadi" w:hAnsi="Abadi"/>
                <w:sz w:val="18"/>
                <w:szCs w:val="18"/>
              </w:rPr>
              <w:t>Digitale geletterdheid</w:t>
            </w:r>
          </w:p>
        </w:tc>
        <w:tc>
          <w:tcPr>
            <w:tcW w:w="1418" w:type="dxa"/>
          </w:tcPr>
          <w:p w14:paraId="6B7EB517" w14:textId="77777777" w:rsidR="00A23E5F" w:rsidRDefault="00A23E5F" w:rsidP="00A23E5F">
            <w:pPr>
              <w:rPr>
                <w:rFonts w:ascii="Abadi" w:hAnsi="Abadi"/>
                <w:sz w:val="18"/>
                <w:szCs w:val="18"/>
              </w:rPr>
            </w:pPr>
            <w:r w:rsidRPr="00034F3E">
              <w:rPr>
                <w:rFonts w:ascii="Abadi" w:hAnsi="Abadi"/>
                <w:sz w:val="18"/>
                <w:szCs w:val="18"/>
              </w:rPr>
              <w:t>Dir</w:t>
            </w:r>
          </w:p>
          <w:p w14:paraId="15423C58" w14:textId="0ECB969B" w:rsidR="004B636E" w:rsidRPr="00034F3E" w:rsidRDefault="004B636E" w:rsidP="00A23E5F">
            <w:pPr>
              <w:rPr>
                <w:rFonts w:ascii="Abadi" w:hAnsi="Abadi"/>
                <w:sz w:val="18"/>
                <w:szCs w:val="18"/>
              </w:rPr>
            </w:pPr>
            <w:r>
              <w:rPr>
                <w:rFonts w:ascii="Abadi" w:hAnsi="Abadi"/>
                <w:sz w:val="18"/>
                <w:szCs w:val="18"/>
              </w:rPr>
              <w:t>Team</w:t>
            </w:r>
          </w:p>
        </w:tc>
        <w:tc>
          <w:tcPr>
            <w:tcW w:w="2835" w:type="dxa"/>
          </w:tcPr>
          <w:p w14:paraId="2911B6CA" w14:textId="77777777" w:rsidR="00A23E5F" w:rsidRPr="00034F3E" w:rsidRDefault="00A23E5F" w:rsidP="00A23E5F">
            <w:pPr>
              <w:rPr>
                <w:rFonts w:ascii="Abadi" w:hAnsi="Abadi"/>
                <w:sz w:val="18"/>
                <w:szCs w:val="18"/>
              </w:rPr>
            </w:pPr>
          </w:p>
        </w:tc>
        <w:tc>
          <w:tcPr>
            <w:tcW w:w="2551" w:type="dxa"/>
          </w:tcPr>
          <w:p w14:paraId="1863228F" w14:textId="0277BE16" w:rsidR="00A23E5F" w:rsidRDefault="00A23E5F" w:rsidP="00A23E5F">
            <w:pPr>
              <w:rPr>
                <w:rFonts w:ascii="Abadi" w:hAnsi="Abadi"/>
                <w:sz w:val="18"/>
                <w:szCs w:val="18"/>
              </w:rPr>
            </w:pPr>
            <w:r w:rsidRPr="00034F3E">
              <w:rPr>
                <w:rFonts w:ascii="Abadi" w:hAnsi="Abadi"/>
                <w:sz w:val="18"/>
                <w:szCs w:val="18"/>
              </w:rPr>
              <w:t xml:space="preserve">Digitale geletterdheid </w:t>
            </w:r>
          </w:p>
          <w:p w14:paraId="279E2D6A" w14:textId="2173E542" w:rsidR="004B636E" w:rsidRPr="00034F3E" w:rsidRDefault="007D063F" w:rsidP="00A23E5F">
            <w:pPr>
              <w:rPr>
                <w:rFonts w:ascii="Abadi" w:hAnsi="Abadi"/>
                <w:sz w:val="18"/>
                <w:szCs w:val="18"/>
              </w:rPr>
            </w:pPr>
            <w:r>
              <w:rPr>
                <w:rFonts w:ascii="Abadi" w:hAnsi="Abadi"/>
                <w:sz w:val="18"/>
                <w:szCs w:val="18"/>
              </w:rPr>
              <w:t>Oriënteren</w:t>
            </w:r>
            <w:r w:rsidR="004D4C9F">
              <w:rPr>
                <w:rFonts w:ascii="Abadi" w:hAnsi="Abadi"/>
                <w:sz w:val="18"/>
                <w:szCs w:val="18"/>
              </w:rPr>
              <w:t xml:space="preserve"> en doelen vaststellen</w:t>
            </w:r>
            <w:r>
              <w:rPr>
                <w:rFonts w:ascii="Abadi" w:hAnsi="Abadi"/>
                <w:sz w:val="18"/>
                <w:szCs w:val="18"/>
              </w:rPr>
              <w:t xml:space="preserve">, </w:t>
            </w:r>
            <w:r w:rsidR="00860FAB">
              <w:rPr>
                <w:rFonts w:ascii="Abadi" w:hAnsi="Abadi"/>
                <w:sz w:val="18"/>
                <w:szCs w:val="18"/>
              </w:rPr>
              <w:t xml:space="preserve">Aanbod </w:t>
            </w:r>
            <w:r w:rsidR="004626CA">
              <w:rPr>
                <w:rFonts w:ascii="Abadi" w:hAnsi="Abadi"/>
                <w:sz w:val="18"/>
                <w:szCs w:val="18"/>
              </w:rPr>
              <w:t>inventariseren</w:t>
            </w:r>
            <w:r>
              <w:rPr>
                <w:rFonts w:ascii="Abadi" w:hAnsi="Abadi"/>
                <w:sz w:val="18"/>
                <w:szCs w:val="18"/>
              </w:rPr>
              <w:t xml:space="preserve"> en </w:t>
            </w:r>
            <w:r w:rsidR="004B636E">
              <w:rPr>
                <w:rFonts w:ascii="Abadi" w:hAnsi="Abadi"/>
                <w:sz w:val="18"/>
                <w:szCs w:val="18"/>
              </w:rPr>
              <w:t>verder uitwerken</w:t>
            </w:r>
          </w:p>
        </w:tc>
        <w:tc>
          <w:tcPr>
            <w:tcW w:w="2835" w:type="dxa"/>
          </w:tcPr>
          <w:p w14:paraId="5B9225FD" w14:textId="43191A59" w:rsidR="004B636E" w:rsidRPr="00034F3E" w:rsidDel="004626CA" w:rsidRDefault="004B636E" w:rsidP="004626CA">
            <w:pPr>
              <w:rPr>
                <w:del w:id="63" w:author="Marjan Broekstra" w:date="2023-11-02T13:40:00Z"/>
                <w:rFonts w:ascii="Abadi" w:hAnsi="Abadi"/>
                <w:sz w:val="18"/>
                <w:szCs w:val="18"/>
              </w:rPr>
            </w:pPr>
            <w:r>
              <w:rPr>
                <w:rFonts w:ascii="Abadi" w:hAnsi="Abadi"/>
                <w:sz w:val="18"/>
                <w:szCs w:val="18"/>
              </w:rPr>
              <w:t xml:space="preserve">Plan verder </w:t>
            </w:r>
            <w:r w:rsidR="004626CA">
              <w:rPr>
                <w:rFonts w:ascii="Abadi" w:hAnsi="Abadi"/>
                <w:sz w:val="18"/>
                <w:szCs w:val="18"/>
              </w:rPr>
              <w:t>uitvoeren</w:t>
            </w:r>
            <w:r w:rsidR="00EB30AE">
              <w:rPr>
                <w:rFonts w:ascii="Abadi" w:hAnsi="Abadi"/>
                <w:sz w:val="18"/>
                <w:szCs w:val="18"/>
              </w:rPr>
              <w:t xml:space="preserve"> en implementeren</w:t>
            </w:r>
          </w:p>
          <w:p w14:paraId="2AC36CB3" w14:textId="77777777" w:rsidR="00A23E5F" w:rsidRPr="00034F3E" w:rsidRDefault="00A23E5F" w:rsidP="00A23E5F">
            <w:pPr>
              <w:rPr>
                <w:rFonts w:ascii="Abadi" w:hAnsi="Abadi"/>
                <w:sz w:val="18"/>
                <w:szCs w:val="18"/>
              </w:rPr>
            </w:pPr>
          </w:p>
        </w:tc>
        <w:tc>
          <w:tcPr>
            <w:tcW w:w="2835" w:type="dxa"/>
          </w:tcPr>
          <w:p w14:paraId="262DDAEE" w14:textId="77777777" w:rsidR="00A23E5F" w:rsidRPr="00034F3E" w:rsidRDefault="00A23E5F" w:rsidP="00A23E5F">
            <w:pPr>
              <w:rPr>
                <w:rFonts w:ascii="Abadi" w:hAnsi="Abadi"/>
                <w:sz w:val="18"/>
                <w:szCs w:val="18"/>
              </w:rPr>
            </w:pPr>
            <w:r w:rsidRPr="00034F3E">
              <w:rPr>
                <w:rFonts w:ascii="Abadi" w:hAnsi="Abadi"/>
                <w:sz w:val="18"/>
                <w:szCs w:val="18"/>
              </w:rPr>
              <w:t>Digitale geletterdheid borgen</w:t>
            </w:r>
          </w:p>
        </w:tc>
      </w:tr>
      <w:tr w:rsidR="00C077CC" w:rsidRPr="005F4A21" w14:paraId="0225A8FE" w14:textId="77777777" w:rsidTr="00E90376">
        <w:trPr>
          <w:trHeight w:val="445"/>
        </w:trPr>
        <w:tc>
          <w:tcPr>
            <w:tcW w:w="2263" w:type="dxa"/>
          </w:tcPr>
          <w:p w14:paraId="64F42488" w14:textId="77777777" w:rsidR="00C077CC" w:rsidRPr="00034F3E" w:rsidRDefault="00C077CC" w:rsidP="00E90376">
            <w:pPr>
              <w:pStyle w:val="Koptekst"/>
              <w:tabs>
                <w:tab w:val="clear" w:pos="4536"/>
                <w:tab w:val="clear" w:pos="9072"/>
              </w:tabs>
              <w:rPr>
                <w:rFonts w:ascii="Abadi" w:hAnsi="Abadi" w:cstheme="minorHAnsi"/>
                <w:sz w:val="18"/>
                <w:szCs w:val="18"/>
              </w:rPr>
            </w:pPr>
            <w:r w:rsidRPr="00034F3E">
              <w:rPr>
                <w:rFonts w:ascii="Abadi" w:hAnsi="Abadi" w:cstheme="minorHAnsi"/>
                <w:sz w:val="18"/>
                <w:szCs w:val="18"/>
              </w:rPr>
              <w:t>Methode Engels</w:t>
            </w:r>
          </w:p>
          <w:p w14:paraId="052A6846" w14:textId="77777777" w:rsidR="00C077CC" w:rsidRPr="00034F3E" w:rsidRDefault="00C077CC" w:rsidP="00E90376">
            <w:pPr>
              <w:pStyle w:val="Koptekst"/>
              <w:tabs>
                <w:tab w:val="clear" w:pos="4536"/>
                <w:tab w:val="clear" w:pos="9072"/>
              </w:tabs>
              <w:rPr>
                <w:rFonts w:ascii="Abadi" w:hAnsi="Abadi" w:cstheme="minorHAnsi"/>
                <w:sz w:val="18"/>
                <w:szCs w:val="18"/>
              </w:rPr>
            </w:pPr>
          </w:p>
        </w:tc>
        <w:tc>
          <w:tcPr>
            <w:tcW w:w="1418" w:type="dxa"/>
          </w:tcPr>
          <w:p w14:paraId="46EF0A5D" w14:textId="77777777" w:rsidR="00C077CC" w:rsidRPr="00034F3E" w:rsidRDefault="00C077CC" w:rsidP="00E90376">
            <w:pPr>
              <w:rPr>
                <w:rFonts w:ascii="Abadi" w:hAnsi="Abadi"/>
                <w:sz w:val="18"/>
                <w:szCs w:val="18"/>
              </w:rPr>
            </w:pPr>
            <w:r w:rsidRPr="00034F3E">
              <w:rPr>
                <w:rFonts w:ascii="Abadi" w:hAnsi="Abadi"/>
                <w:sz w:val="18"/>
                <w:szCs w:val="18"/>
                <w:lang w:val="en-US"/>
              </w:rPr>
              <w:t>Lk BB</w:t>
            </w:r>
          </w:p>
        </w:tc>
        <w:tc>
          <w:tcPr>
            <w:tcW w:w="2835" w:type="dxa"/>
          </w:tcPr>
          <w:p w14:paraId="5B6D6FD2" w14:textId="77777777" w:rsidR="00C077CC" w:rsidRPr="00034F3E" w:rsidRDefault="00C077CC" w:rsidP="00E90376">
            <w:pPr>
              <w:rPr>
                <w:rFonts w:ascii="Abadi" w:hAnsi="Abadi"/>
                <w:sz w:val="18"/>
                <w:szCs w:val="18"/>
              </w:rPr>
            </w:pPr>
          </w:p>
        </w:tc>
        <w:tc>
          <w:tcPr>
            <w:tcW w:w="2551" w:type="dxa"/>
          </w:tcPr>
          <w:p w14:paraId="1067A38F" w14:textId="77777777" w:rsidR="00C077CC" w:rsidRPr="00034F3E" w:rsidRDefault="00C077CC" w:rsidP="00E90376">
            <w:pPr>
              <w:rPr>
                <w:rFonts w:ascii="Abadi" w:hAnsi="Abadi"/>
                <w:sz w:val="18"/>
                <w:szCs w:val="18"/>
              </w:rPr>
            </w:pPr>
          </w:p>
        </w:tc>
        <w:tc>
          <w:tcPr>
            <w:tcW w:w="2835" w:type="dxa"/>
          </w:tcPr>
          <w:p w14:paraId="72FA5760" w14:textId="77777777" w:rsidR="00C077CC" w:rsidRPr="00034F3E" w:rsidRDefault="00C077CC" w:rsidP="00E90376">
            <w:pPr>
              <w:rPr>
                <w:rFonts w:ascii="Abadi" w:hAnsi="Abadi"/>
                <w:sz w:val="18"/>
                <w:szCs w:val="18"/>
              </w:rPr>
            </w:pPr>
            <w:r w:rsidRPr="00034F3E">
              <w:rPr>
                <w:rFonts w:ascii="Abadi" w:hAnsi="Abadi"/>
                <w:sz w:val="18"/>
                <w:szCs w:val="18"/>
              </w:rPr>
              <w:t>Oriëntatie op methode Engels</w:t>
            </w:r>
            <w:r>
              <w:rPr>
                <w:rFonts w:ascii="Abadi" w:hAnsi="Abadi"/>
                <w:sz w:val="18"/>
                <w:szCs w:val="18"/>
              </w:rPr>
              <w:t xml:space="preserve"> en aanschaf</w:t>
            </w:r>
          </w:p>
        </w:tc>
        <w:tc>
          <w:tcPr>
            <w:tcW w:w="2835" w:type="dxa"/>
          </w:tcPr>
          <w:p w14:paraId="08F6E115" w14:textId="77777777" w:rsidR="00C077CC" w:rsidRPr="00034F3E" w:rsidRDefault="00C077CC" w:rsidP="00E90376">
            <w:pPr>
              <w:rPr>
                <w:rFonts w:ascii="Abadi" w:hAnsi="Abadi"/>
                <w:sz w:val="18"/>
                <w:szCs w:val="18"/>
              </w:rPr>
            </w:pPr>
            <w:r>
              <w:rPr>
                <w:rFonts w:ascii="Abadi" w:hAnsi="Abadi"/>
                <w:sz w:val="18"/>
                <w:szCs w:val="18"/>
              </w:rPr>
              <w:t xml:space="preserve">Methode </w:t>
            </w:r>
            <w:r w:rsidRPr="00034F3E">
              <w:rPr>
                <w:rFonts w:ascii="Abadi" w:hAnsi="Abadi"/>
                <w:sz w:val="18"/>
                <w:szCs w:val="18"/>
              </w:rPr>
              <w:t>Engels implementeren</w:t>
            </w:r>
          </w:p>
        </w:tc>
      </w:tr>
    </w:tbl>
    <w:p w14:paraId="3693BD61" w14:textId="5F64565E" w:rsidR="00A64BF4" w:rsidRPr="00A64BF4" w:rsidRDefault="00A64BF4" w:rsidP="00A64BF4">
      <w:pPr>
        <w:rPr>
          <w:lang w:eastAsia="en-US"/>
        </w:rPr>
        <w:sectPr w:rsidR="00A64BF4" w:rsidRPr="00A64BF4" w:rsidSect="009A4EC5">
          <w:headerReference w:type="even" r:id="rId13"/>
          <w:headerReference w:type="default" r:id="rId14"/>
          <w:footerReference w:type="even" r:id="rId15"/>
          <w:footerReference w:type="default" r:id="rId16"/>
          <w:headerReference w:type="first" r:id="rId17"/>
          <w:pgSz w:w="16838" w:h="11906" w:orient="landscape"/>
          <w:pgMar w:top="991" w:right="1135" w:bottom="1418" w:left="871" w:header="0" w:footer="0" w:gutter="0"/>
          <w:cols w:space="708"/>
          <w:titlePg/>
          <w:docGrid w:linePitch="299"/>
        </w:sectPr>
      </w:pPr>
    </w:p>
    <w:p w14:paraId="0B35F374" w14:textId="7A3A4A88" w:rsidR="00841292" w:rsidRDefault="00841292" w:rsidP="005A25CD">
      <w:pPr>
        <w:spacing w:line="240" w:lineRule="atLeast"/>
        <w:rPr>
          <w:rFonts w:ascii="Verdana" w:hAnsi="Verdana" w:cstheme="minorHAnsi"/>
          <w:color w:val="000000" w:themeColor="text1"/>
          <w:sz w:val="20"/>
        </w:rPr>
      </w:pPr>
    </w:p>
    <w:p w14:paraId="445EC4A0" w14:textId="4413CD2D" w:rsidR="008016AB" w:rsidRPr="00FB4858" w:rsidRDefault="008016AB" w:rsidP="00D005CC">
      <w:pPr>
        <w:pStyle w:val="Kop1"/>
        <w:numPr>
          <w:ilvl w:val="0"/>
          <w:numId w:val="20"/>
        </w:numPr>
        <w:spacing w:line="240" w:lineRule="atLeast"/>
        <w:rPr>
          <w:rFonts w:ascii="Abadi" w:hAnsi="Abadi"/>
          <w:sz w:val="28"/>
          <w:szCs w:val="28"/>
        </w:rPr>
      </w:pPr>
      <w:bookmarkStart w:id="64" w:name="_Toc135917088"/>
      <w:bookmarkStart w:id="65" w:name="_Toc135917358"/>
      <w:bookmarkStart w:id="66" w:name="_Toc136958958"/>
      <w:r w:rsidRPr="00FB4858">
        <w:rPr>
          <w:rFonts w:ascii="Abadi" w:hAnsi="Abadi"/>
          <w:sz w:val="28"/>
          <w:szCs w:val="28"/>
        </w:rPr>
        <w:t>Ambitie Kwaliteit en ondersteuning</w:t>
      </w:r>
      <w:bookmarkEnd w:id="64"/>
      <w:bookmarkEnd w:id="65"/>
      <w:r w:rsidRPr="00FB4858">
        <w:rPr>
          <w:rFonts w:ascii="Abadi" w:hAnsi="Abadi"/>
          <w:sz w:val="28"/>
          <w:szCs w:val="28"/>
        </w:rPr>
        <w:t>: De basis</w:t>
      </w:r>
      <w:r w:rsidR="005F2B2D" w:rsidRPr="00FB4858">
        <w:rPr>
          <w:rFonts w:ascii="Abadi" w:hAnsi="Abadi"/>
          <w:sz w:val="28"/>
          <w:szCs w:val="28"/>
        </w:rPr>
        <w:t>kwaliteit</w:t>
      </w:r>
      <w:r w:rsidRPr="00FB4858">
        <w:rPr>
          <w:rFonts w:ascii="Abadi" w:hAnsi="Abadi"/>
          <w:sz w:val="28"/>
          <w:szCs w:val="28"/>
        </w:rPr>
        <w:t xml:space="preserve"> </w:t>
      </w:r>
      <w:r w:rsidR="00A64BF4" w:rsidRPr="00FB4858">
        <w:rPr>
          <w:rFonts w:ascii="Abadi" w:hAnsi="Abadi"/>
          <w:sz w:val="28"/>
          <w:szCs w:val="28"/>
        </w:rPr>
        <w:t>goed geregeld</w:t>
      </w:r>
      <w:r w:rsidRPr="00FB4858">
        <w:rPr>
          <w:rFonts w:ascii="Abadi" w:hAnsi="Abadi"/>
          <w:sz w:val="28"/>
          <w:szCs w:val="28"/>
        </w:rPr>
        <w:t>!</w:t>
      </w:r>
      <w:bookmarkEnd w:id="66"/>
    </w:p>
    <w:p w14:paraId="02A9F5C3" w14:textId="77777777" w:rsidR="008016AB" w:rsidRPr="008016AB" w:rsidRDefault="008016AB" w:rsidP="008016AB">
      <w:pPr>
        <w:pStyle w:val="Koptekst"/>
        <w:spacing w:line="240" w:lineRule="atLeast"/>
        <w:rPr>
          <w:rFonts w:ascii="Abadi" w:hAnsi="Abadi" w:cstheme="minorHAnsi"/>
          <w:color w:val="283868"/>
          <w:sz w:val="20"/>
        </w:rPr>
      </w:pPr>
    </w:p>
    <w:p w14:paraId="4D45DFD4" w14:textId="77777777" w:rsidR="008016AB" w:rsidRPr="007D4211" w:rsidRDefault="008016AB" w:rsidP="006C05B6">
      <w:pPr>
        <w:pStyle w:val="Koptekst"/>
        <w:rPr>
          <w:rFonts w:ascii="Abadi" w:hAnsi="Abadi" w:cstheme="minorHAnsi"/>
          <w:color w:val="000000" w:themeColor="text1"/>
          <w:szCs w:val="22"/>
        </w:rPr>
      </w:pPr>
      <w:r w:rsidRPr="007D4211">
        <w:rPr>
          <w:rFonts w:ascii="Abadi" w:hAnsi="Abadi" w:cstheme="minorHAnsi"/>
          <w:color w:val="000000" w:themeColor="text1"/>
          <w:szCs w:val="22"/>
        </w:rPr>
        <w:t>De leerkracht voelt zich kundig en verantwoordelijk voor het leerproces van de kinderen en ziet de opbrengsten als feedback voor eigen handelen. We hebben hoge verwachtingen en werken (daarmee) aan gelijke kansen. We hebben duidelijke en werkbare ondersteuningsprotocollen. Daarmee zorgen we voor kwaliteit in de klas.</w:t>
      </w:r>
    </w:p>
    <w:p w14:paraId="0CA8A562" w14:textId="77777777" w:rsidR="008016AB" w:rsidRPr="007D4211" w:rsidRDefault="008016AB" w:rsidP="006C05B6">
      <w:pPr>
        <w:pStyle w:val="Koptekst"/>
        <w:tabs>
          <w:tab w:val="clear" w:pos="4536"/>
          <w:tab w:val="clear" w:pos="9072"/>
        </w:tabs>
        <w:rPr>
          <w:rFonts w:ascii="Abadi" w:hAnsi="Abadi" w:cstheme="minorHAnsi"/>
          <w:color w:val="000000" w:themeColor="text1"/>
          <w:szCs w:val="22"/>
        </w:rPr>
      </w:pPr>
      <w:r w:rsidRPr="007D4211">
        <w:rPr>
          <w:rFonts w:ascii="Abadi" w:hAnsi="Abadi" w:cstheme="minorHAnsi"/>
          <w:color w:val="000000" w:themeColor="text1"/>
          <w:szCs w:val="22"/>
        </w:rPr>
        <w:t>Iedere school is verschillend: medewerkers, culturen, kinderen. Jij draagt bij aan de ontwikkeling en kwaliteit van jouw school. Hoe doe jij dat?</w:t>
      </w:r>
    </w:p>
    <w:p w14:paraId="3CDD5128" w14:textId="77777777" w:rsidR="008016AB" w:rsidRPr="007D4211" w:rsidRDefault="008016AB" w:rsidP="006C05B6">
      <w:pPr>
        <w:pStyle w:val="Koptekst"/>
        <w:tabs>
          <w:tab w:val="clear" w:pos="4536"/>
          <w:tab w:val="clear" w:pos="9072"/>
        </w:tabs>
        <w:rPr>
          <w:rFonts w:ascii="Abadi" w:hAnsi="Abadi" w:cstheme="minorHAnsi"/>
          <w:color w:val="000000" w:themeColor="text1"/>
          <w:szCs w:val="22"/>
        </w:rPr>
      </w:pPr>
    </w:p>
    <w:p w14:paraId="3A531E96" w14:textId="0F62F521" w:rsidR="00E51407" w:rsidRPr="00E51407" w:rsidRDefault="008016AB" w:rsidP="00D005CC">
      <w:pPr>
        <w:pStyle w:val="Kop2"/>
        <w:numPr>
          <w:ilvl w:val="1"/>
          <w:numId w:val="20"/>
        </w:numPr>
        <w:spacing w:line="240" w:lineRule="atLeast"/>
        <w:rPr>
          <w:rFonts w:ascii="Abadi" w:hAnsi="Abadi"/>
          <w:color w:val="000000" w:themeColor="text1"/>
        </w:rPr>
      </w:pPr>
      <w:bookmarkStart w:id="67" w:name="_Toc135062578"/>
      <w:bookmarkStart w:id="68" w:name="_Toc135917089"/>
      <w:bookmarkStart w:id="69" w:name="_Toc135917359"/>
      <w:bookmarkStart w:id="70" w:name="_Toc135917406"/>
      <w:bookmarkStart w:id="71" w:name="_Toc135917569"/>
      <w:bookmarkStart w:id="72" w:name="_Toc135988753"/>
      <w:bookmarkStart w:id="73" w:name="_Toc136958860"/>
      <w:bookmarkStart w:id="74" w:name="_Toc136958959"/>
      <w:r w:rsidRPr="008016AB">
        <w:rPr>
          <w:rFonts w:ascii="Abadi" w:hAnsi="Abadi"/>
          <w:color w:val="000000" w:themeColor="text1"/>
        </w:rPr>
        <w:t>Wat betekent de</w:t>
      </w:r>
      <w:r w:rsidR="00323378">
        <w:rPr>
          <w:rFonts w:ascii="Abadi" w:hAnsi="Abadi"/>
          <w:color w:val="000000" w:themeColor="text1"/>
        </w:rPr>
        <w:t xml:space="preserve">ze </w:t>
      </w:r>
      <w:r w:rsidRPr="007D4211">
        <w:rPr>
          <w:rFonts w:ascii="Abadi" w:hAnsi="Abadi"/>
          <w:color w:val="000000" w:themeColor="text1"/>
        </w:rPr>
        <w:t>ambitie</w:t>
      </w:r>
      <w:r w:rsidRPr="008016AB">
        <w:rPr>
          <w:rFonts w:ascii="Abadi" w:hAnsi="Abadi"/>
          <w:color w:val="000000" w:themeColor="text1"/>
        </w:rPr>
        <w:t xml:space="preserve"> uit het koersplan voor de </w:t>
      </w:r>
      <w:r w:rsidR="007D4211">
        <w:rPr>
          <w:rFonts w:ascii="Abadi" w:hAnsi="Abadi"/>
          <w:color w:val="000000" w:themeColor="text1"/>
        </w:rPr>
        <w:t xml:space="preserve">toekomst </w:t>
      </w:r>
      <w:r w:rsidRPr="008016AB">
        <w:rPr>
          <w:rFonts w:ascii="Abadi" w:hAnsi="Abadi"/>
          <w:color w:val="000000" w:themeColor="text1"/>
        </w:rPr>
        <w:t>van de school</w:t>
      </w:r>
      <w:bookmarkEnd w:id="67"/>
      <w:bookmarkEnd w:id="68"/>
      <w:bookmarkEnd w:id="69"/>
      <w:bookmarkEnd w:id="70"/>
      <w:bookmarkEnd w:id="71"/>
      <w:bookmarkEnd w:id="72"/>
      <w:bookmarkEnd w:id="73"/>
      <w:bookmarkEnd w:id="74"/>
    </w:p>
    <w:p w14:paraId="5F5CCF48" w14:textId="77777777" w:rsidR="00BB3047" w:rsidRDefault="00C85787" w:rsidP="00BB3047">
      <w:pPr>
        <w:pStyle w:val="Koptekst"/>
        <w:tabs>
          <w:tab w:val="clear" w:pos="4536"/>
          <w:tab w:val="clear" w:pos="9072"/>
        </w:tabs>
        <w:spacing w:line="240" w:lineRule="atLeast"/>
        <w:rPr>
          <w:rFonts w:ascii="Abadi" w:hAnsi="Abadi" w:cstheme="minorHAnsi"/>
          <w:szCs w:val="22"/>
        </w:rPr>
      </w:pPr>
      <w:r w:rsidRPr="007D4211">
        <w:rPr>
          <w:rFonts w:ascii="Abadi" w:hAnsi="Abadi" w:cstheme="minorHAnsi"/>
          <w:color w:val="000000" w:themeColor="text1"/>
          <w:szCs w:val="22"/>
        </w:rPr>
        <w:t xml:space="preserve">Goed zicht hebben op de kwaliteit van ons werk is de </w:t>
      </w:r>
      <w:r w:rsidR="00FC6091" w:rsidRPr="007D4211">
        <w:rPr>
          <w:rFonts w:ascii="Abadi" w:hAnsi="Abadi" w:cstheme="minorHAnsi"/>
          <w:color w:val="000000" w:themeColor="text1"/>
          <w:szCs w:val="22"/>
        </w:rPr>
        <w:t>fundamentele</w:t>
      </w:r>
      <w:r w:rsidRPr="007D4211">
        <w:rPr>
          <w:rFonts w:ascii="Abadi" w:hAnsi="Abadi" w:cstheme="minorHAnsi"/>
          <w:color w:val="000000" w:themeColor="text1"/>
          <w:szCs w:val="22"/>
        </w:rPr>
        <w:t xml:space="preserve"> basis voor ons werken. </w:t>
      </w:r>
      <w:r w:rsidR="00733659" w:rsidRPr="007D4211">
        <w:rPr>
          <w:rFonts w:ascii="Abadi" w:hAnsi="Abadi" w:cstheme="minorHAnsi"/>
          <w:color w:val="000000" w:themeColor="text1"/>
          <w:szCs w:val="22"/>
        </w:rPr>
        <w:t>We werken cyclisch aan</w:t>
      </w:r>
      <w:r w:rsidR="00FC6091" w:rsidRPr="007D4211">
        <w:rPr>
          <w:rFonts w:ascii="Abadi" w:hAnsi="Abadi" w:cstheme="minorHAnsi"/>
          <w:color w:val="000000" w:themeColor="text1"/>
          <w:szCs w:val="22"/>
        </w:rPr>
        <w:t xml:space="preserve"> </w:t>
      </w:r>
      <w:r w:rsidR="003006A2" w:rsidRPr="007D4211">
        <w:rPr>
          <w:rFonts w:ascii="Abadi" w:hAnsi="Abadi" w:cstheme="minorHAnsi"/>
          <w:color w:val="000000" w:themeColor="text1"/>
          <w:szCs w:val="22"/>
        </w:rPr>
        <w:t xml:space="preserve">het plannen, vormgeven en evalueren van ons onderwijs. We streven </w:t>
      </w:r>
      <w:r w:rsidR="00C15505" w:rsidRPr="007D4211">
        <w:rPr>
          <w:rFonts w:ascii="Abadi" w:hAnsi="Abadi" w:cstheme="minorHAnsi"/>
          <w:color w:val="000000" w:themeColor="text1"/>
          <w:szCs w:val="22"/>
        </w:rPr>
        <w:t xml:space="preserve">ernaar </w:t>
      </w:r>
      <w:r w:rsidR="007359DE" w:rsidRPr="007D4211">
        <w:rPr>
          <w:rFonts w:ascii="Abadi" w:hAnsi="Abadi" w:cstheme="minorHAnsi"/>
          <w:color w:val="000000" w:themeColor="text1"/>
          <w:szCs w:val="22"/>
        </w:rPr>
        <w:t xml:space="preserve">dat alle kinderen zich ontwikkelen binnen hun eigen </w:t>
      </w:r>
      <w:r w:rsidR="00C15505" w:rsidRPr="007D4211">
        <w:rPr>
          <w:rFonts w:ascii="Abadi" w:hAnsi="Abadi" w:cstheme="minorHAnsi"/>
          <w:color w:val="000000" w:themeColor="text1"/>
          <w:szCs w:val="22"/>
        </w:rPr>
        <w:t>mogelijkheden</w:t>
      </w:r>
      <w:r w:rsidR="007359DE" w:rsidRPr="007D4211">
        <w:rPr>
          <w:rFonts w:ascii="Abadi" w:hAnsi="Abadi" w:cstheme="minorHAnsi"/>
          <w:color w:val="000000" w:themeColor="text1"/>
          <w:szCs w:val="22"/>
        </w:rPr>
        <w:t>. Hierbij ste</w:t>
      </w:r>
      <w:r w:rsidR="00C15505" w:rsidRPr="007D4211">
        <w:rPr>
          <w:rFonts w:ascii="Abadi" w:hAnsi="Abadi" w:cstheme="minorHAnsi"/>
          <w:color w:val="000000" w:themeColor="text1"/>
          <w:szCs w:val="22"/>
        </w:rPr>
        <w:t xml:space="preserve">mmen </w:t>
      </w:r>
      <w:r w:rsidR="007359DE" w:rsidRPr="007D4211">
        <w:rPr>
          <w:rFonts w:ascii="Abadi" w:hAnsi="Abadi" w:cstheme="minorHAnsi"/>
          <w:color w:val="000000" w:themeColor="text1"/>
          <w:szCs w:val="22"/>
        </w:rPr>
        <w:t xml:space="preserve">we ons aanbod af op </w:t>
      </w:r>
      <w:r w:rsidR="00761204" w:rsidRPr="007D4211">
        <w:rPr>
          <w:rFonts w:ascii="Abadi" w:hAnsi="Abadi" w:cstheme="minorHAnsi"/>
          <w:color w:val="000000" w:themeColor="text1"/>
          <w:szCs w:val="22"/>
        </w:rPr>
        <w:t>wat onze leerlingen nodig hebben</w:t>
      </w:r>
      <w:r w:rsidR="00C5555E" w:rsidRPr="007D4211">
        <w:rPr>
          <w:rFonts w:ascii="Abadi" w:hAnsi="Abadi" w:cstheme="minorHAnsi"/>
          <w:color w:val="000000" w:themeColor="text1"/>
          <w:szCs w:val="22"/>
        </w:rPr>
        <w:t xml:space="preserve"> en wat hun ondersteuningsbehoefte</w:t>
      </w:r>
      <w:r w:rsidR="00237D1A" w:rsidRPr="007D4211">
        <w:rPr>
          <w:rFonts w:ascii="Abadi" w:hAnsi="Abadi" w:cstheme="minorHAnsi"/>
          <w:color w:val="000000" w:themeColor="text1"/>
          <w:szCs w:val="22"/>
        </w:rPr>
        <w:t xml:space="preserve">n </w:t>
      </w:r>
      <w:r w:rsidR="00EB33F9" w:rsidRPr="007D4211">
        <w:rPr>
          <w:rFonts w:ascii="Abadi" w:hAnsi="Abadi" w:cstheme="minorHAnsi"/>
          <w:color w:val="000000" w:themeColor="text1"/>
          <w:szCs w:val="22"/>
        </w:rPr>
        <w:t xml:space="preserve">zijn. </w:t>
      </w:r>
      <w:r w:rsidR="005C711B" w:rsidRPr="007D4211">
        <w:rPr>
          <w:rFonts w:ascii="Abadi" w:hAnsi="Abadi" w:cstheme="minorHAnsi"/>
          <w:color w:val="000000" w:themeColor="text1"/>
          <w:szCs w:val="22"/>
        </w:rPr>
        <w:t>Hiermee zorgen we voor gelijke kansen voor elk kind</w:t>
      </w:r>
      <w:r w:rsidR="000A614D" w:rsidRPr="007D4211">
        <w:rPr>
          <w:rFonts w:ascii="Abadi" w:hAnsi="Abadi" w:cstheme="minorHAnsi"/>
          <w:color w:val="000000" w:themeColor="text1"/>
          <w:szCs w:val="22"/>
        </w:rPr>
        <w:t xml:space="preserve">, ongeacht wat hun achtergrond of thuissituatie is. </w:t>
      </w:r>
      <w:r w:rsidR="008016AB" w:rsidRPr="007D4211">
        <w:rPr>
          <w:rFonts w:ascii="Abadi" w:hAnsi="Abadi" w:cstheme="minorHAnsi"/>
          <w:color w:val="000000" w:themeColor="text1"/>
          <w:szCs w:val="22"/>
        </w:rPr>
        <w:t>We zetten</w:t>
      </w:r>
      <w:r w:rsidR="004A2EB5" w:rsidRPr="007D4211">
        <w:rPr>
          <w:rFonts w:ascii="Abadi" w:hAnsi="Abadi" w:cstheme="minorHAnsi"/>
          <w:color w:val="000000" w:themeColor="text1"/>
          <w:szCs w:val="22"/>
        </w:rPr>
        <w:t xml:space="preserve"> </w:t>
      </w:r>
      <w:r w:rsidR="008016AB" w:rsidRPr="007D4211">
        <w:rPr>
          <w:rFonts w:ascii="Abadi" w:hAnsi="Abadi" w:cstheme="minorHAnsi"/>
          <w:color w:val="000000" w:themeColor="text1"/>
          <w:szCs w:val="22"/>
        </w:rPr>
        <w:t>in op een lerende organisatie</w:t>
      </w:r>
      <w:r w:rsidR="0084424F">
        <w:rPr>
          <w:rFonts w:ascii="Abadi" w:hAnsi="Abadi" w:cstheme="minorHAnsi"/>
          <w:color w:val="000000" w:themeColor="text1"/>
          <w:szCs w:val="22"/>
        </w:rPr>
        <w:t xml:space="preserve"> met een professionele cultuur</w:t>
      </w:r>
      <w:r w:rsidR="008016AB" w:rsidRPr="007D4211">
        <w:rPr>
          <w:rFonts w:ascii="Abadi" w:hAnsi="Abadi" w:cstheme="minorHAnsi"/>
          <w:color w:val="000000" w:themeColor="text1"/>
          <w:szCs w:val="22"/>
        </w:rPr>
        <w:t>.</w:t>
      </w:r>
      <w:r w:rsidR="00314264">
        <w:rPr>
          <w:rFonts w:ascii="Abadi" w:hAnsi="Abadi" w:cstheme="minorHAnsi"/>
          <w:color w:val="000000" w:themeColor="text1"/>
          <w:szCs w:val="22"/>
        </w:rPr>
        <w:t xml:space="preserve"> </w:t>
      </w:r>
      <w:r w:rsidR="008016AB" w:rsidRPr="007D4211">
        <w:rPr>
          <w:rFonts w:ascii="Abadi" w:hAnsi="Abadi" w:cstheme="minorHAnsi"/>
          <w:color w:val="000000" w:themeColor="text1"/>
          <w:szCs w:val="22"/>
        </w:rPr>
        <w:t xml:space="preserve">Onze </w:t>
      </w:r>
      <w:r w:rsidR="00253385" w:rsidRPr="007D4211">
        <w:rPr>
          <w:rFonts w:ascii="Abadi" w:hAnsi="Abadi" w:cstheme="minorHAnsi"/>
          <w:color w:val="000000" w:themeColor="text1"/>
          <w:szCs w:val="22"/>
        </w:rPr>
        <w:t xml:space="preserve">specialisten </w:t>
      </w:r>
      <w:r w:rsidR="00650EB4">
        <w:rPr>
          <w:rFonts w:ascii="Abadi" w:hAnsi="Abadi" w:cstheme="minorHAnsi"/>
          <w:color w:val="000000" w:themeColor="text1"/>
          <w:szCs w:val="22"/>
        </w:rPr>
        <w:t xml:space="preserve">vanuit het onderwijsteam </w:t>
      </w:r>
      <w:r w:rsidR="008016AB" w:rsidRPr="007D4211">
        <w:rPr>
          <w:rFonts w:ascii="Abadi" w:hAnsi="Abadi" w:cstheme="minorHAnsi"/>
          <w:color w:val="000000" w:themeColor="text1"/>
          <w:szCs w:val="22"/>
        </w:rPr>
        <w:t xml:space="preserve">worden </w:t>
      </w:r>
      <w:r w:rsidR="004A2EB5" w:rsidRPr="007D4211">
        <w:rPr>
          <w:rFonts w:ascii="Abadi" w:hAnsi="Abadi" w:cstheme="minorHAnsi"/>
          <w:color w:val="000000" w:themeColor="text1"/>
          <w:szCs w:val="22"/>
        </w:rPr>
        <w:t xml:space="preserve">daarbij </w:t>
      </w:r>
      <w:r w:rsidR="008016AB" w:rsidRPr="007D4211">
        <w:rPr>
          <w:rFonts w:ascii="Abadi" w:hAnsi="Abadi" w:cstheme="minorHAnsi"/>
          <w:color w:val="000000" w:themeColor="text1"/>
          <w:szCs w:val="22"/>
        </w:rPr>
        <w:t xml:space="preserve">effectief ingezet, zodat </w:t>
      </w:r>
      <w:r w:rsidR="00596D44" w:rsidRPr="007D4211">
        <w:rPr>
          <w:rFonts w:ascii="Abadi" w:hAnsi="Abadi" w:cstheme="minorHAnsi"/>
          <w:color w:val="000000" w:themeColor="text1"/>
          <w:szCs w:val="22"/>
        </w:rPr>
        <w:t>z</w:t>
      </w:r>
      <w:r w:rsidR="006D3589" w:rsidRPr="007D4211">
        <w:rPr>
          <w:rFonts w:ascii="Abadi" w:hAnsi="Abadi" w:cstheme="minorHAnsi"/>
          <w:color w:val="000000" w:themeColor="text1"/>
          <w:szCs w:val="22"/>
        </w:rPr>
        <w:t xml:space="preserve">ij </w:t>
      </w:r>
      <w:r w:rsidR="008016AB" w:rsidRPr="007D4211">
        <w:rPr>
          <w:rFonts w:ascii="Abadi" w:hAnsi="Abadi" w:cstheme="minorHAnsi"/>
          <w:color w:val="000000" w:themeColor="text1"/>
          <w:szCs w:val="22"/>
        </w:rPr>
        <w:t xml:space="preserve">met hun </w:t>
      </w:r>
      <w:r w:rsidR="005C3C84" w:rsidRPr="007D4211">
        <w:rPr>
          <w:rFonts w:ascii="Abadi" w:hAnsi="Abadi" w:cstheme="minorHAnsi"/>
          <w:color w:val="000000" w:themeColor="text1"/>
          <w:szCs w:val="22"/>
        </w:rPr>
        <w:t>kennis</w:t>
      </w:r>
      <w:r w:rsidR="008016AB" w:rsidRPr="007D4211">
        <w:rPr>
          <w:rFonts w:ascii="Abadi" w:hAnsi="Abadi" w:cstheme="minorHAnsi"/>
          <w:color w:val="000000" w:themeColor="text1"/>
          <w:szCs w:val="22"/>
        </w:rPr>
        <w:t xml:space="preserve"> </w:t>
      </w:r>
      <w:r w:rsidR="001E5710" w:rsidRPr="007D4211">
        <w:rPr>
          <w:rFonts w:ascii="Abadi" w:hAnsi="Abadi" w:cstheme="minorHAnsi"/>
          <w:color w:val="000000" w:themeColor="text1"/>
          <w:szCs w:val="22"/>
        </w:rPr>
        <w:t xml:space="preserve">de kwaliteit van ons </w:t>
      </w:r>
      <w:r w:rsidR="008016AB" w:rsidRPr="007D4211">
        <w:rPr>
          <w:rFonts w:ascii="Abadi" w:hAnsi="Abadi" w:cstheme="minorHAnsi"/>
          <w:color w:val="000000" w:themeColor="text1"/>
          <w:szCs w:val="22"/>
        </w:rPr>
        <w:t xml:space="preserve">onderwijs kunnen blijven garanderen en kwalitatief kunnen verbeteren. </w:t>
      </w:r>
      <w:bookmarkStart w:id="75" w:name="_Toc135062579"/>
      <w:bookmarkStart w:id="76" w:name="_Toc135917090"/>
      <w:bookmarkStart w:id="77" w:name="_Toc135917360"/>
      <w:bookmarkStart w:id="78" w:name="_Toc135917407"/>
      <w:bookmarkStart w:id="79" w:name="_Toc135917570"/>
      <w:bookmarkStart w:id="80" w:name="_Toc135988754"/>
      <w:bookmarkStart w:id="81" w:name="_Toc136958861"/>
      <w:bookmarkStart w:id="82" w:name="_Toc136958960"/>
      <w:r w:rsidR="00BB3047">
        <w:rPr>
          <w:rFonts w:ascii="Abadi" w:hAnsi="Abadi" w:cstheme="minorHAnsi"/>
          <w:szCs w:val="22"/>
        </w:rPr>
        <w:t>Er zijn schoolnormen vastgesteld passend bij de school als hoge verwachting</w:t>
      </w:r>
    </w:p>
    <w:p w14:paraId="17B38310" w14:textId="0688DA85" w:rsidR="00DC6EBC" w:rsidRPr="00850640" w:rsidRDefault="00DC6EBC" w:rsidP="00850640">
      <w:pPr>
        <w:pStyle w:val="Koptekst"/>
        <w:tabs>
          <w:tab w:val="clear" w:pos="4536"/>
          <w:tab w:val="clear" w:pos="9072"/>
        </w:tabs>
        <w:spacing w:line="240" w:lineRule="atLeast"/>
        <w:rPr>
          <w:rFonts w:ascii="Abadi" w:hAnsi="Abadi" w:cstheme="minorHAnsi"/>
          <w:color w:val="000000" w:themeColor="text1"/>
          <w:szCs w:val="22"/>
        </w:rPr>
      </w:pPr>
    </w:p>
    <w:p w14:paraId="182F335A" w14:textId="77777777" w:rsidR="00624E8F" w:rsidRDefault="00624E8F" w:rsidP="00624E8F">
      <w:pPr>
        <w:pStyle w:val="Koptekst"/>
        <w:tabs>
          <w:tab w:val="clear" w:pos="4536"/>
          <w:tab w:val="clear" w:pos="9072"/>
        </w:tabs>
        <w:spacing w:line="240" w:lineRule="atLeast"/>
        <w:ind w:left="-6"/>
        <w:rPr>
          <w:rFonts w:ascii="Abadi" w:hAnsi="Abadi" w:cstheme="minorHAnsi"/>
          <w:szCs w:val="22"/>
        </w:rPr>
      </w:pPr>
    </w:p>
    <w:p w14:paraId="72054A2B" w14:textId="7FCEC2AC" w:rsidR="008016AB" w:rsidRPr="00E51407" w:rsidRDefault="00D005CC" w:rsidP="00596D44">
      <w:pPr>
        <w:pStyle w:val="Koptekst"/>
        <w:tabs>
          <w:tab w:val="clear" w:pos="4536"/>
          <w:tab w:val="clear" w:pos="9072"/>
        </w:tabs>
        <w:spacing w:line="240" w:lineRule="atLeast"/>
        <w:rPr>
          <w:rFonts w:ascii="Abadi" w:hAnsi="Abadi"/>
          <w:b/>
          <w:bCs/>
          <w:color w:val="000000" w:themeColor="text1"/>
          <w:sz w:val="21"/>
          <w:szCs w:val="21"/>
        </w:rPr>
      </w:pPr>
      <w:r>
        <w:rPr>
          <w:rFonts w:ascii="Abadi" w:hAnsi="Abadi" w:cstheme="minorHAnsi"/>
          <w:b/>
          <w:bCs/>
          <w:color w:val="000000" w:themeColor="text1"/>
          <w:szCs w:val="22"/>
        </w:rPr>
        <w:t>4</w:t>
      </w:r>
      <w:r w:rsidR="00E51407" w:rsidRPr="00E51407">
        <w:rPr>
          <w:rFonts w:ascii="Abadi" w:hAnsi="Abadi" w:cstheme="minorHAnsi"/>
          <w:b/>
          <w:bCs/>
          <w:color w:val="000000" w:themeColor="text1"/>
          <w:szCs w:val="22"/>
        </w:rPr>
        <w:t xml:space="preserve">.2 </w:t>
      </w:r>
      <w:r w:rsidR="008016AB" w:rsidRPr="00E51407">
        <w:rPr>
          <w:rFonts w:ascii="Abadi" w:hAnsi="Abadi"/>
          <w:b/>
          <w:bCs/>
          <w:color w:val="000000" w:themeColor="text1"/>
          <w:szCs w:val="22"/>
        </w:rPr>
        <w:t>Waar staan we nu</w:t>
      </w:r>
      <w:bookmarkEnd w:id="75"/>
      <w:bookmarkEnd w:id="76"/>
      <w:bookmarkEnd w:id="77"/>
      <w:bookmarkEnd w:id="78"/>
      <w:bookmarkEnd w:id="79"/>
      <w:bookmarkEnd w:id="80"/>
      <w:bookmarkEnd w:id="81"/>
      <w:bookmarkEnd w:id="82"/>
    </w:p>
    <w:p w14:paraId="3F679EDB" w14:textId="77777777" w:rsidR="00E51407" w:rsidRDefault="00E51407" w:rsidP="008016AB">
      <w:pPr>
        <w:pStyle w:val="Koptekst"/>
        <w:tabs>
          <w:tab w:val="clear" w:pos="4536"/>
          <w:tab w:val="clear" w:pos="9072"/>
        </w:tabs>
        <w:spacing w:line="240" w:lineRule="atLeast"/>
        <w:rPr>
          <w:rFonts w:ascii="Abadi" w:hAnsi="Abadi" w:cstheme="minorHAnsi"/>
          <w:b/>
          <w:bCs/>
          <w:color w:val="000000" w:themeColor="text1"/>
          <w:sz w:val="20"/>
        </w:rPr>
      </w:pPr>
    </w:p>
    <w:p w14:paraId="379CD9D9" w14:textId="4D17ED98" w:rsidR="00503D7A" w:rsidRDefault="00DD6A74" w:rsidP="00DC1BDA">
      <w:pPr>
        <w:pStyle w:val="Koptekst"/>
        <w:numPr>
          <w:ilvl w:val="0"/>
          <w:numId w:val="10"/>
        </w:numPr>
        <w:tabs>
          <w:tab w:val="clear" w:pos="4536"/>
          <w:tab w:val="clear" w:pos="9072"/>
        </w:tabs>
        <w:spacing w:line="240" w:lineRule="atLeast"/>
        <w:rPr>
          <w:ins w:id="83" w:author="Marjan Broekstra" w:date="2023-11-02T17:10:00Z"/>
          <w:rFonts w:ascii="Abadi" w:hAnsi="Abadi" w:cstheme="minorHAnsi"/>
          <w:color w:val="000000" w:themeColor="text1"/>
          <w:szCs w:val="22"/>
        </w:rPr>
      </w:pPr>
      <w:r w:rsidRPr="007D4211">
        <w:rPr>
          <w:rFonts w:ascii="Abadi" w:hAnsi="Abadi" w:cstheme="minorHAnsi"/>
          <w:color w:val="000000" w:themeColor="text1"/>
          <w:szCs w:val="22"/>
        </w:rPr>
        <w:t xml:space="preserve">De </w:t>
      </w:r>
      <w:r w:rsidR="00F02D40">
        <w:rPr>
          <w:rFonts w:ascii="Abadi" w:hAnsi="Abadi" w:cstheme="minorHAnsi"/>
          <w:color w:val="000000" w:themeColor="text1"/>
          <w:szCs w:val="22"/>
        </w:rPr>
        <w:t>gemaakte keuzes</w:t>
      </w:r>
      <w:r w:rsidR="003056DC">
        <w:rPr>
          <w:rFonts w:ascii="Abadi" w:hAnsi="Abadi" w:cstheme="minorHAnsi"/>
          <w:color w:val="000000" w:themeColor="text1"/>
          <w:szCs w:val="22"/>
        </w:rPr>
        <w:t xml:space="preserve"> in de </w:t>
      </w:r>
      <w:r w:rsidR="008B385C" w:rsidRPr="007D4211">
        <w:rPr>
          <w:rFonts w:ascii="Abadi" w:hAnsi="Abadi" w:cstheme="minorHAnsi"/>
          <w:color w:val="000000" w:themeColor="text1"/>
          <w:szCs w:val="22"/>
        </w:rPr>
        <w:t>basisvakken</w:t>
      </w:r>
      <w:r w:rsidR="00F02D40">
        <w:rPr>
          <w:rFonts w:ascii="Abadi" w:hAnsi="Abadi" w:cstheme="minorHAnsi"/>
          <w:color w:val="000000" w:themeColor="text1"/>
          <w:szCs w:val="22"/>
        </w:rPr>
        <w:t>,</w:t>
      </w:r>
      <w:r w:rsidR="0044726D">
        <w:rPr>
          <w:rFonts w:ascii="Abadi" w:hAnsi="Abadi" w:cstheme="minorHAnsi"/>
          <w:color w:val="000000" w:themeColor="text1"/>
          <w:szCs w:val="22"/>
        </w:rPr>
        <w:t xml:space="preserve"> </w:t>
      </w:r>
      <w:r w:rsidR="00F02D40">
        <w:rPr>
          <w:rFonts w:ascii="Abadi" w:hAnsi="Abadi" w:cstheme="minorHAnsi"/>
          <w:color w:val="000000" w:themeColor="text1"/>
          <w:szCs w:val="22"/>
        </w:rPr>
        <w:t>de structuur</w:t>
      </w:r>
      <w:r w:rsidR="008B385C" w:rsidRPr="007D4211">
        <w:rPr>
          <w:rFonts w:ascii="Abadi" w:hAnsi="Abadi" w:cstheme="minorHAnsi"/>
          <w:color w:val="000000" w:themeColor="text1"/>
          <w:szCs w:val="22"/>
        </w:rPr>
        <w:t xml:space="preserve"> </w:t>
      </w:r>
      <w:r w:rsidR="003056DC">
        <w:rPr>
          <w:rFonts w:ascii="Abadi" w:hAnsi="Abadi" w:cstheme="minorHAnsi"/>
          <w:color w:val="000000" w:themeColor="text1"/>
          <w:szCs w:val="22"/>
        </w:rPr>
        <w:t xml:space="preserve">en de begeleiding </w:t>
      </w:r>
      <w:r w:rsidR="00F02D40">
        <w:rPr>
          <w:rFonts w:ascii="Abadi" w:hAnsi="Abadi" w:cstheme="minorHAnsi"/>
          <w:color w:val="000000" w:themeColor="text1"/>
          <w:szCs w:val="22"/>
        </w:rPr>
        <w:t xml:space="preserve">zijn helder en </w:t>
      </w:r>
      <w:r w:rsidR="0044726D">
        <w:rPr>
          <w:rFonts w:ascii="Abadi" w:hAnsi="Abadi" w:cstheme="minorHAnsi"/>
          <w:color w:val="000000" w:themeColor="text1"/>
          <w:szCs w:val="22"/>
        </w:rPr>
        <w:t xml:space="preserve">zorgen voor duidelijke kaders. Het proces van </w:t>
      </w:r>
      <w:r w:rsidR="003558C6">
        <w:rPr>
          <w:rFonts w:ascii="Abadi" w:hAnsi="Abadi" w:cstheme="minorHAnsi"/>
          <w:color w:val="000000" w:themeColor="text1"/>
          <w:szCs w:val="22"/>
        </w:rPr>
        <w:t xml:space="preserve">deze </w:t>
      </w:r>
      <w:r w:rsidR="0044726D">
        <w:rPr>
          <w:rFonts w:ascii="Abadi" w:hAnsi="Abadi" w:cstheme="minorHAnsi"/>
          <w:color w:val="000000" w:themeColor="text1"/>
          <w:szCs w:val="22"/>
        </w:rPr>
        <w:t xml:space="preserve">implementatie vraagt </w:t>
      </w:r>
      <w:r w:rsidR="00536168">
        <w:rPr>
          <w:rFonts w:ascii="Abadi" w:hAnsi="Abadi" w:cstheme="minorHAnsi"/>
          <w:color w:val="000000" w:themeColor="text1"/>
          <w:szCs w:val="22"/>
        </w:rPr>
        <w:t xml:space="preserve">echter </w:t>
      </w:r>
      <w:r w:rsidR="0044726D">
        <w:rPr>
          <w:rFonts w:ascii="Abadi" w:hAnsi="Abadi" w:cstheme="minorHAnsi"/>
          <w:color w:val="000000" w:themeColor="text1"/>
          <w:szCs w:val="22"/>
        </w:rPr>
        <w:t>tijd</w:t>
      </w:r>
      <w:r w:rsidR="000A6BFD">
        <w:rPr>
          <w:rFonts w:ascii="Abadi" w:hAnsi="Abadi" w:cstheme="minorHAnsi"/>
          <w:color w:val="000000" w:themeColor="text1"/>
          <w:szCs w:val="22"/>
        </w:rPr>
        <w:t xml:space="preserve"> en navolgen van afspraken</w:t>
      </w:r>
      <w:r w:rsidR="00DA5CBB">
        <w:rPr>
          <w:rFonts w:ascii="Abadi" w:hAnsi="Abadi" w:cstheme="minorHAnsi"/>
          <w:color w:val="000000" w:themeColor="text1"/>
          <w:szCs w:val="22"/>
        </w:rPr>
        <w:t xml:space="preserve">. Blijven monitoren </w:t>
      </w:r>
      <w:r w:rsidR="00A15956">
        <w:rPr>
          <w:rFonts w:ascii="Abadi" w:hAnsi="Abadi" w:cstheme="minorHAnsi"/>
          <w:color w:val="000000" w:themeColor="text1"/>
          <w:szCs w:val="22"/>
        </w:rPr>
        <w:t xml:space="preserve">en in gesprek blijven </w:t>
      </w:r>
      <w:r w:rsidR="00DA5CBB">
        <w:rPr>
          <w:rFonts w:ascii="Abadi" w:hAnsi="Abadi" w:cstheme="minorHAnsi"/>
          <w:color w:val="000000" w:themeColor="text1"/>
          <w:szCs w:val="22"/>
        </w:rPr>
        <w:t xml:space="preserve">is een belangrijk onderdeel zodat resultaten steeds </w:t>
      </w:r>
      <w:r w:rsidR="00523D91">
        <w:rPr>
          <w:rFonts w:ascii="Abadi" w:hAnsi="Abadi" w:cstheme="minorHAnsi"/>
          <w:color w:val="000000" w:themeColor="text1"/>
          <w:szCs w:val="22"/>
        </w:rPr>
        <w:t>zichtbaar worden.</w:t>
      </w:r>
    </w:p>
    <w:p w14:paraId="48DA0939" w14:textId="77777777" w:rsidR="00D4383C" w:rsidRPr="00A21E53" w:rsidRDefault="00D4383C" w:rsidP="00D4383C">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Voor de basisvakken hanteren we nu nog geen schoolnormen en gaan we uit van de inspectienormen. </w:t>
      </w:r>
    </w:p>
    <w:p w14:paraId="276E0B41" w14:textId="1F3D1423" w:rsidR="0079171A" w:rsidRPr="008646C5" w:rsidRDefault="007B7972" w:rsidP="008646C5">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D</w:t>
      </w:r>
      <w:r w:rsidR="008016AB" w:rsidRPr="007D4211">
        <w:rPr>
          <w:rFonts w:ascii="Abadi" w:hAnsi="Abadi" w:cstheme="minorHAnsi"/>
          <w:color w:val="000000" w:themeColor="text1"/>
          <w:szCs w:val="22"/>
        </w:rPr>
        <w:t xml:space="preserve">e leerkrachten </w:t>
      </w:r>
      <w:r w:rsidRPr="007D4211">
        <w:rPr>
          <w:rFonts w:ascii="Abadi" w:hAnsi="Abadi" w:cstheme="minorHAnsi"/>
          <w:color w:val="000000" w:themeColor="text1"/>
          <w:szCs w:val="22"/>
        </w:rPr>
        <w:t xml:space="preserve">zetten stappen in het </w:t>
      </w:r>
      <w:r w:rsidR="008016AB" w:rsidRPr="007D4211">
        <w:rPr>
          <w:rFonts w:ascii="Abadi" w:hAnsi="Abadi" w:cstheme="minorHAnsi"/>
          <w:color w:val="000000" w:themeColor="text1"/>
          <w:szCs w:val="22"/>
        </w:rPr>
        <w:t xml:space="preserve">reflecteren. </w:t>
      </w:r>
    </w:p>
    <w:p w14:paraId="047171E6" w14:textId="77777777" w:rsidR="003D6E3A" w:rsidRDefault="00B05CBE" w:rsidP="003D6E3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 xml:space="preserve">Leerlingen zijn goed in beeld en leerkrachten </w:t>
      </w:r>
      <w:r w:rsidR="007C2F66" w:rsidRPr="007D4211">
        <w:rPr>
          <w:rFonts w:ascii="Abadi" w:hAnsi="Abadi" w:cstheme="minorHAnsi"/>
          <w:color w:val="000000" w:themeColor="text1"/>
          <w:szCs w:val="22"/>
        </w:rPr>
        <w:t xml:space="preserve">maken keuzes die passen bij de ontwikkeling van de leerlingen. Hiervoor hebben we </w:t>
      </w:r>
      <w:r w:rsidR="00AE742C" w:rsidRPr="007D4211">
        <w:rPr>
          <w:rFonts w:ascii="Abadi" w:hAnsi="Abadi" w:cstheme="minorHAnsi"/>
          <w:color w:val="000000" w:themeColor="text1"/>
          <w:szCs w:val="22"/>
        </w:rPr>
        <w:t>een nieuwe zorgstructuur opgezet</w:t>
      </w:r>
      <w:r w:rsidR="00BB11B2" w:rsidRPr="007D4211">
        <w:rPr>
          <w:rFonts w:ascii="Abadi" w:hAnsi="Abadi" w:cstheme="minorHAnsi"/>
          <w:color w:val="000000" w:themeColor="text1"/>
          <w:szCs w:val="22"/>
        </w:rPr>
        <w:t xml:space="preserve"> vanuit </w:t>
      </w:r>
      <w:r w:rsidR="007C2F66" w:rsidRPr="007D4211">
        <w:rPr>
          <w:rFonts w:ascii="Abadi" w:hAnsi="Abadi" w:cstheme="minorHAnsi"/>
          <w:color w:val="000000" w:themeColor="text1"/>
          <w:szCs w:val="22"/>
        </w:rPr>
        <w:t>een cyclus van analyses, aan</w:t>
      </w:r>
      <w:r w:rsidR="00540E98" w:rsidRPr="007D4211">
        <w:rPr>
          <w:rFonts w:ascii="Abadi" w:hAnsi="Abadi" w:cstheme="minorHAnsi"/>
          <w:color w:val="000000" w:themeColor="text1"/>
          <w:szCs w:val="22"/>
        </w:rPr>
        <w:t>bod, actie, groepsbespreking en leerling bespreking. Hierbij worden leerkrachten ondersteunt door</w:t>
      </w:r>
      <w:r w:rsidR="00AE742C" w:rsidRPr="007D4211">
        <w:rPr>
          <w:rFonts w:ascii="Abadi" w:hAnsi="Abadi" w:cstheme="minorHAnsi"/>
          <w:color w:val="000000" w:themeColor="text1"/>
          <w:szCs w:val="22"/>
        </w:rPr>
        <w:t xml:space="preserve"> de IB-er. </w:t>
      </w:r>
      <w:r w:rsidR="00164967" w:rsidRPr="007D4211">
        <w:rPr>
          <w:rFonts w:ascii="Abadi" w:hAnsi="Abadi" w:cstheme="minorHAnsi"/>
          <w:color w:val="000000" w:themeColor="text1"/>
          <w:szCs w:val="22"/>
        </w:rPr>
        <w:t xml:space="preserve">We zijn dit proces nog steeds aan het verfijnen. </w:t>
      </w:r>
    </w:p>
    <w:p w14:paraId="171DDB89" w14:textId="77777777" w:rsidR="004612B9" w:rsidRDefault="0081463A" w:rsidP="003D6E3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sidRPr="007D4211">
        <w:rPr>
          <w:rFonts w:ascii="Abadi" w:hAnsi="Abadi" w:cstheme="minorHAnsi"/>
          <w:color w:val="000000" w:themeColor="text1"/>
          <w:szCs w:val="22"/>
        </w:rPr>
        <w:t>Het borgen van data, verslagen en gesprekken is</w:t>
      </w:r>
      <w:r w:rsidR="004612B9">
        <w:rPr>
          <w:rFonts w:ascii="Abadi" w:hAnsi="Abadi" w:cstheme="minorHAnsi"/>
          <w:color w:val="000000" w:themeColor="text1"/>
          <w:szCs w:val="22"/>
        </w:rPr>
        <w:t xml:space="preserve"> </w:t>
      </w:r>
      <w:r w:rsidRPr="007D4211">
        <w:rPr>
          <w:rFonts w:ascii="Abadi" w:hAnsi="Abadi" w:cstheme="minorHAnsi"/>
          <w:color w:val="000000" w:themeColor="text1"/>
          <w:szCs w:val="22"/>
        </w:rPr>
        <w:t>essentieel zodat er niets verloren gaat bij het vertrek van een leerkracht</w:t>
      </w:r>
      <w:r w:rsidR="00B06A85" w:rsidRPr="007D4211">
        <w:rPr>
          <w:rFonts w:ascii="Abadi" w:hAnsi="Abadi" w:cstheme="minorHAnsi"/>
          <w:color w:val="000000" w:themeColor="text1"/>
          <w:szCs w:val="22"/>
        </w:rPr>
        <w:t xml:space="preserve">. Dit proces is positief in ontwikkeling. </w:t>
      </w:r>
      <w:r w:rsidR="005B306B" w:rsidRPr="007D4211">
        <w:rPr>
          <w:rFonts w:ascii="Abadi" w:hAnsi="Abadi" w:cstheme="minorHAnsi"/>
          <w:color w:val="000000" w:themeColor="text1"/>
          <w:szCs w:val="22"/>
        </w:rPr>
        <w:t>Het borgen van doorgaande lijnen tussen groepen door de school vraagt nog aandacht</w:t>
      </w:r>
      <w:r w:rsidR="00B06A85" w:rsidRPr="007D4211">
        <w:rPr>
          <w:rFonts w:ascii="Abadi" w:hAnsi="Abadi" w:cstheme="minorHAnsi"/>
          <w:color w:val="000000" w:themeColor="text1"/>
          <w:szCs w:val="22"/>
        </w:rPr>
        <w:t xml:space="preserve">. </w:t>
      </w:r>
    </w:p>
    <w:p w14:paraId="6EC0963C" w14:textId="04BC2434" w:rsidR="00243831" w:rsidRDefault="00880BD2" w:rsidP="003D6E3A">
      <w:pPr>
        <w:pStyle w:val="Koptekst"/>
        <w:numPr>
          <w:ilvl w:val="0"/>
          <w:numId w:val="10"/>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Waarom we toetsen is soms wel een discussiepunt in het team. </w:t>
      </w:r>
    </w:p>
    <w:p w14:paraId="772FAEDA" w14:textId="77777777" w:rsidR="008016AB" w:rsidRPr="008016AB" w:rsidRDefault="008016AB" w:rsidP="008016AB">
      <w:pPr>
        <w:rPr>
          <w:rFonts w:ascii="Abadi" w:hAnsi="Abadi"/>
          <w:b/>
          <w:snapToGrid w:val="0"/>
          <w:color w:val="000000" w:themeColor="text1"/>
        </w:rPr>
      </w:pPr>
      <w:bookmarkStart w:id="84" w:name="_Toc135062580"/>
    </w:p>
    <w:p w14:paraId="7B53EA16" w14:textId="4F7D9F34" w:rsidR="008016AB" w:rsidRDefault="00954C6D" w:rsidP="00844055">
      <w:pPr>
        <w:pStyle w:val="Kop2"/>
        <w:numPr>
          <w:ilvl w:val="1"/>
          <w:numId w:val="21"/>
        </w:numPr>
        <w:spacing w:line="240" w:lineRule="atLeast"/>
        <w:rPr>
          <w:rFonts w:ascii="Abadi" w:hAnsi="Abadi"/>
          <w:color w:val="000000" w:themeColor="text1"/>
        </w:rPr>
      </w:pPr>
      <w:bookmarkStart w:id="85" w:name="_Toc135917091"/>
      <w:bookmarkStart w:id="86" w:name="_Toc135917361"/>
      <w:bookmarkStart w:id="87" w:name="_Toc135917408"/>
      <w:bookmarkStart w:id="88" w:name="_Toc135917571"/>
      <w:bookmarkStart w:id="89" w:name="_Toc135988755"/>
      <w:bookmarkStart w:id="90" w:name="_Toc136958862"/>
      <w:bookmarkStart w:id="91" w:name="_Toc136958961"/>
      <w:r>
        <w:rPr>
          <w:rFonts w:ascii="Abadi" w:hAnsi="Abadi"/>
          <w:color w:val="000000" w:themeColor="text1"/>
        </w:rPr>
        <w:t xml:space="preserve">     </w:t>
      </w:r>
      <w:r w:rsidR="008016AB" w:rsidRPr="008016AB">
        <w:rPr>
          <w:rFonts w:ascii="Abadi" w:hAnsi="Abadi"/>
          <w:color w:val="000000" w:themeColor="text1"/>
        </w:rPr>
        <w:t xml:space="preserve">Dit betekent voor </w:t>
      </w:r>
      <w:bookmarkEnd w:id="84"/>
      <w:bookmarkEnd w:id="85"/>
      <w:bookmarkEnd w:id="86"/>
      <w:bookmarkEnd w:id="87"/>
      <w:bookmarkEnd w:id="88"/>
      <w:bookmarkEnd w:id="89"/>
      <w:bookmarkEnd w:id="90"/>
      <w:bookmarkEnd w:id="91"/>
      <w:r w:rsidR="00A64BF4">
        <w:rPr>
          <w:rFonts w:ascii="Abadi" w:hAnsi="Abadi"/>
          <w:color w:val="000000" w:themeColor="text1"/>
        </w:rPr>
        <w:t>de toekomst</w:t>
      </w:r>
      <w:r w:rsidR="007842D3">
        <w:rPr>
          <w:rFonts w:ascii="Abadi" w:hAnsi="Abadi"/>
          <w:color w:val="000000" w:themeColor="text1"/>
        </w:rPr>
        <w:t>:</w:t>
      </w:r>
    </w:p>
    <w:p w14:paraId="4C91F0C2" w14:textId="77777777" w:rsidR="00954C6D" w:rsidRDefault="00954C6D" w:rsidP="007842D3">
      <w:pPr>
        <w:rPr>
          <w:rFonts w:ascii="Abadi" w:hAnsi="Abadi"/>
        </w:rPr>
      </w:pPr>
    </w:p>
    <w:p w14:paraId="71C15CE0" w14:textId="0DDD6278" w:rsidR="007842D3" w:rsidRDefault="007842D3" w:rsidP="007842D3">
      <w:pPr>
        <w:rPr>
          <w:rFonts w:ascii="Abadi" w:hAnsi="Abadi"/>
        </w:rPr>
      </w:pPr>
      <w:r w:rsidRPr="00A643AD">
        <w:rPr>
          <w:rFonts w:ascii="Abadi" w:hAnsi="Abadi"/>
        </w:rPr>
        <w:t xml:space="preserve">Wat zijn de te nemen stappen voor het realiseren van </w:t>
      </w:r>
      <w:r>
        <w:rPr>
          <w:rFonts w:ascii="Abadi" w:hAnsi="Abadi"/>
        </w:rPr>
        <w:t xml:space="preserve">onze </w:t>
      </w:r>
      <w:r w:rsidR="00AD392F">
        <w:rPr>
          <w:rFonts w:ascii="Abadi" w:hAnsi="Abadi"/>
        </w:rPr>
        <w:t xml:space="preserve">doelen en </w:t>
      </w:r>
      <w:r w:rsidRPr="00A643AD">
        <w:rPr>
          <w:rFonts w:ascii="Abadi" w:hAnsi="Abadi"/>
        </w:rPr>
        <w:t>ambities:</w:t>
      </w:r>
    </w:p>
    <w:p w14:paraId="2214F9AF" w14:textId="77777777" w:rsidR="007842D3" w:rsidRDefault="007842D3" w:rsidP="007842D3">
      <w:pPr>
        <w:rPr>
          <w:rFonts w:ascii="Abadi" w:hAnsi="Abadi"/>
          <w:szCs w:val="22"/>
        </w:rPr>
      </w:pPr>
      <w:r w:rsidRPr="00951D81">
        <w:rPr>
          <w:rFonts w:ascii="Abadi" w:hAnsi="Abadi"/>
          <w:szCs w:val="22"/>
        </w:rPr>
        <w:t xml:space="preserve">Verdere uitwerking vinden jaarlijks plaats in het </w:t>
      </w:r>
      <w:r>
        <w:rPr>
          <w:rFonts w:ascii="Abadi" w:hAnsi="Abadi"/>
          <w:szCs w:val="22"/>
        </w:rPr>
        <w:t>s</w:t>
      </w:r>
      <w:r w:rsidRPr="00951D81">
        <w:rPr>
          <w:rFonts w:ascii="Abadi" w:hAnsi="Abadi"/>
          <w:szCs w:val="22"/>
        </w:rPr>
        <w:t>chooljaarplan</w:t>
      </w:r>
      <w:r>
        <w:rPr>
          <w:rFonts w:ascii="Abadi" w:hAnsi="Abadi"/>
          <w:szCs w:val="22"/>
        </w:rPr>
        <w:t>.</w:t>
      </w:r>
    </w:p>
    <w:p w14:paraId="6AD7BED8" w14:textId="77777777" w:rsidR="007842D3" w:rsidRPr="00200295" w:rsidRDefault="007842D3" w:rsidP="007842D3"/>
    <w:p w14:paraId="6FAD2DF2" w14:textId="77777777" w:rsidR="00C04610" w:rsidRPr="00200295" w:rsidRDefault="00C04610" w:rsidP="008016AB">
      <w:pPr>
        <w:spacing w:line="240" w:lineRule="atLeast"/>
        <w:rPr>
          <w:rFonts w:ascii="Abadi" w:hAnsi="Abadi" w:cstheme="minorHAnsi"/>
          <w:color w:val="000000" w:themeColor="text1"/>
          <w:sz w:val="20"/>
        </w:rPr>
      </w:pPr>
    </w:p>
    <w:tbl>
      <w:tblPr>
        <w:tblStyle w:val="Tabelraster"/>
        <w:tblW w:w="0" w:type="auto"/>
        <w:tblLayout w:type="fixed"/>
        <w:tblLook w:val="04A0" w:firstRow="1" w:lastRow="0" w:firstColumn="1" w:lastColumn="0" w:noHBand="0" w:noVBand="1"/>
      </w:tblPr>
      <w:tblGrid>
        <w:gridCol w:w="2263"/>
        <w:gridCol w:w="1418"/>
        <w:gridCol w:w="2835"/>
        <w:gridCol w:w="2551"/>
        <w:gridCol w:w="2835"/>
        <w:gridCol w:w="2835"/>
      </w:tblGrid>
      <w:tr w:rsidR="00837943" w:rsidRPr="00CA50A7" w14:paraId="6FB3B806" w14:textId="77777777" w:rsidTr="006B3E9C">
        <w:tc>
          <w:tcPr>
            <w:tcW w:w="2263" w:type="dxa"/>
            <w:shd w:val="clear" w:color="auto" w:fill="BDD6EE" w:themeFill="accent5" w:themeFillTint="66"/>
          </w:tcPr>
          <w:p w14:paraId="3F246DD0" w14:textId="77777777" w:rsidR="00837943" w:rsidRPr="00CA50A7" w:rsidRDefault="00837943" w:rsidP="00032908">
            <w:pPr>
              <w:rPr>
                <w:b/>
                <w:bCs/>
              </w:rPr>
            </w:pPr>
            <w:r w:rsidRPr="00CA50A7">
              <w:rPr>
                <w:b/>
                <w:bCs/>
              </w:rPr>
              <w:t>Stappen naar ambitie</w:t>
            </w:r>
          </w:p>
        </w:tc>
        <w:tc>
          <w:tcPr>
            <w:tcW w:w="1418" w:type="dxa"/>
            <w:shd w:val="clear" w:color="auto" w:fill="BDD6EE" w:themeFill="accent5" w:themeFillTint="66"/>
          </w:tcPr>
          <w:p w14:paraId="7395A225" w14:textId="77777777" w:rsidR="00837943" w:rsidRPr="005073F6" w:rsidRDefault="00837943" w:rsidP="00032908">
            <w:pPr>
              <w:rPr>
                <w:rFonts w:ascii="Abadi" w:hAnsi="Abadi"/>
                <w:b/>
                <w:bCs/>
                <w:sz w:val="14"/>
                <w:szCs w:val="13"/>
              </w:rPr>
            </w:pPr>
            <w:r w:rsidRPr="005073F6">
              <w:rPr>
                <w:rFonts w:ascii="Abadi" w:hAnsi="Abadi"/>
                <w:b/>
                <w:bCs/>
                <w:sz w:val="21"/>
              </w:rPr>
              <w:t>Betrokkenen</w:t>
            </w:r>
          </w:p>
        </w:tc>
        <w:tc>
          <w:tcPr>
            <w:tcW w:w="2835" w:type="dxa"/>
            <w:shd w:val="clear" w:color="auto" w:fill="BDD6EE" w:themeFill="accent5" w:themeFillTint="66"/>
          </w:tcPr>
          <w:p w14:paraId="47D9A547" w14:textId="77777777" w:rsidR="00837943" w:rsidRPr="00CA50A7" w:rsidRDefault="00837943" w:rsidP="00032908">
            <w:pPr>
              <w:rPr>
                <w:b/>
                <w:bCs/>
              </w:rPr>
            </w:pPr>
            <w:r w:rsidRPr="00CA50A7">
              <w:rPr>
                <w:b/>
                <w:bCs/>
              </w:rPr>
              <w:t>2023-2024</w:t>
            </w:r>
          </w:p>
        </w:tc>
        <w:tc>
          <w:tcPr>
            <w:tcW w:w="2551" w:type="dxa"/>
            <w:shd w:val="clear" w:color="auto" w:fill="BDD6EE" w:themeFill="accent5" w:themeFillTint="66"/>
          </w:tcPr>
          <w:p w14:paraId="03A675C1" w14:textId="77777777" w:rsidR="00837943" w:rsidRPr="00CA50A7" w:rsidRDefault="00837943" w:rsidP="00032908">
            <w:pPr>
              <w:rPr>
                <w:b/>
                <w:bCs/>
              </w:rPr>
            </w:pPr>
            <w:r w:rsidRPr="00CA50A7">
              <w:rPr>
                <w:b/>
                <w:bCs/>
              </w:rPr>
              <w:t>2024-2025</w:t>
            </w:r>
          </w:p>
        </w:tc>
        <w:tc>
          <w:tcPr>
            <w:tcW w:w="2835" w:type="dxa"/>
            <w:shd w:val="clear" w:color="auto" w:fill="BDD6EE" w:themeFill="accent5" w:themeFillTint="66"/>
          </w:tcPr>
          <w:p w14:paraId="2400223D" w14:textId="77777777" w:rsidR="00837943" w:rsidRPr="00CA50A7" w:rsidRDefault="00837943" w:rsidP="00032908">
            <w:pPr>
              <w:rPr>
                <w:b/>
                <w:bCs/>
              </w:rPr>
            </w:pPr>
            <w:r w:rsidRPr="00CA50A7">
              <w:rPr>
                <w:b/>
                <w:bCs/>
              </w:rPr>
              <w:t>2025-2026</w:t>
            </w:r>
          </w:p>
        </w:tc>
        <w:tc>
          <w:tcPr>
            <w:tcW w:w="2835" w:type="dxa"/>
            <w:shd w:val="clear" w:color="auto" w:fill="BDD6EE" w:themeFill="accent5" w:themeFillTint="66"/>
          </w:tcPr>
          <w:p w14:paraId="342E4FAF" w14:textId="77777777" w:rsidR="00837943" w:rsidRPr="00CA50A7" w:rsidRDefault="00837943" w:rsidP="00032908">
            <w:pPr>
              <w:rPr>
                <w:b/>
                <w:bCs/>
              </w:rPr>
            </w:pPr>
            <w:r w:rsidRPr="00CA50A7">
              <w:rPr>
                <w:b/>
                <w:bCs/>
              </w:rPr>
              <w:t>2026-2027</w:t>
            </w:r>
          </w:p>
        </w:tc>
      </w:tr>
      <w:tr w:rsidR="000A29C1" w:rsidRPr="00CA50A7" w14:paraId="6DBEC225" w14:textId="77777777" w:rsidTr="000A29C1">
        <w:trPr>
          <w:trHeight w:val="268"/>
        </w:trPr>
        <w:tc>
          <w:tcPr>
            <w:tcW w:w="14737" w:type="dxa"/>
            <w:gridSpan w:val="6"/>
            <w:shd w:val="clear" w:color="auto" w:fill="C5E0B3" w:themeFill="accent6" w:themeFillTint="66"/>
          </w:tcPr>
          <w:p w14:paraId="04272B8F" w14:textId="23440AA7" w:rsidR="000A29C1" w:rsidRPr="00DF1D48" w:rsidRDefault="000A29C1" w:rsidP="000A29C1">
            <w:pPr>
              <w:pStyle w:val="Koptekst"/>
              <w:tabs>
                <w:tab w:val="clear" w:pos="4536"/>
                <w:tab w:val="clear" w:pos="9072"/>
              </w:tabs>
              <w:rPr>
                <w:rFonts w:ascii="Abadi" w:hAnsi="Abadi" w:cstheme="minorHAnsi"/>
                <w:i/>
                <w:iCs/>
                <w:sz w:val="18"/>
                <w:szCs w:val="18"/>
              </w:rPr>
            </w:pPr>
            <w:r w:rsidRPr="00DF1D48">
              <w:rPr>
                <w:rFonts w:ascii="Abadi" w:hAnsi="Abadi" w:cstheme="minorHAnsi"/>
                <w:i/>
                <w:iCs/>
                <w:sz w:val="18"/>
                <w:szCs w:val="18"/>
              </w:rPr>
              <w:t>Alle leerlingen halen de maximaal haalbare groei uit zichzelf voor de basisvakken</w:t>
            </w:r>
          </w:p>
        </w:tc>
      </w:tr>
      <w:tr w:rsidR="00182D20" w:rsidRPr="005F4A21" w14:paraId="22810E47" w14:textId="77777777" w:rsidTr="00D32F56">
        <w:trPr>
          <w:trHeight w:val="1276"/>
        </w:trPr>
        <w:tc>
          <w:tcPr>
            <w:tcW w:w="2263" w:type="dxa"/>
          </w:tcPr>
          <w:p w14:paraId="45954D6C" w14:textId="5CADAAE4" w:rsidR="00182D20" w:rsidRPr="00D32F56" w:rsidRDefault="00182D20" w:rsidP="00182D20">
            <w:pPr>
              <w:pStyle w:val="Koptekst"/>
              <w:numPr>
                <w:ilvl w:val="0"/>
                <w:numId w:val="6"/>
              </w:numPr>
              <w:tabs>
                <w:tab w:val="clear" w:pos="4536"/>
                <w:tab w:val="clear" w:pos="9072"/>
              </w:tabs>
              <w:rPr>
                <w:rFonts w:ascii="Abadi" w:hAnsi="Abadi" w:cstheme="minorHAnsi"/>
                <w:sz w:val="18"/>
                <w:szCs w:val="18"/>
              </w:rPr>
            </w:pPr>
            <w:r w:rsidRPr="00DE0818">
              <w:rPr>
                <w:rFonts w:ascii="Abadi" w:hAnsi="Abadi" w:cstheme="minorHAnsi"/>
                <w:sz w:val="18"/>
                <w:szCs w:val="18"/>
              </w:rPr>
              <w:t>Toets</w:t>
            </w:r>
            <w:r w:rsidR="00830AD2" w:rsidRPr="00DE0818">
              <w:rPr>
                <w:rFonts w:ascii="Abadi" w:hAnsi="Abadi" w:cstheme="minorHAnsi"/>
                <w:sz w:val="18"/>
                <w:szCs w:val="18"/>
              </w:rPr>
              <w:t xml:space="preserve"> </w:t>
            </w:r>
            <w:r w:rsidRPr="00DE0818">
              <w:rPr>
                <w:rFonts w:ascii="Abadi" w:hAnsi="Abadi" w:cstheme="minorHAnsi"/>
                <w:sz w:val="18"/>
                <w:szCs w:val="18"/>
              </w:rPr>
              <w:t>beleid</w:t>
            </w:r>
            <w:r w:rsidR="007F7B33" w:rsidRPr="00DE0818">
              <w:rPr>
                <w:rFonts w:ascii="Abadi" w:hAnsi="Abadi" w:cstheme="minorHAnsi"/>
                <w:sz w:val="18"/>
                <w:szCs w:val="18"/>
              </w:rPr>
              <w:t xml:space="preserve"> opzetten</w:t>
            </w:r>
          </w:p>
        </w:tc>
        <w:tc>
          <w:tcPr>
            <w:tcW w:w="1418" w:type="dxa"/>
          </w:tcPr>
          <w:p w14:paraId="7FB9EE2C" w14:textId="77777777" w:rsidR="00182D20" w:rsidRPr="00DE0818" w:rsidRDefault="00182D20" w:rsidP="00682C24">
            <w:pPr>
              <w:rPr>
                <w:rFonts w:ascii="Abadi" w:hAnsi="Abadi"/>
                <w:sz w:val="18"/>
                <w:szCs w:val="18"/>
              </w:rPr>
            </w:pPr>
            <w:r w:rsidRPr="00DE0818">
              <w:rPr>
                <w:rFonts w:ascii="Abadi" w:hAnsi="Abadi"/>
                <w:sz w:val="18"/>
                <w:szCs w:val="18"/>
              </w:rPr>
              <w:t>IB/Dir</w:t>
            </w:r>
          </w:p>
          <w:p w14:paraId="7976F8FA" w14:textId="77777777" w:rsidR="00182D20" w:rsidRPr="00DE0818" w:rsidRDefault="00182D20" w:rsidP="00682C24">
            <w:pPr>
              <w:rPr>
                <w:rFonts w:ascii="Abadi" w:hAnsi="Abadi"/>
                <w:sz w:val="18"/>
                <w:szCs w:val="18"/>
              </w:rPr>
            </w:pPr>
          </w:p>
          <w:p w14:paraId="34DE52BE" w14:textId="77777777" w:rsidR="00182D20" w:rsidRPr="00DE0818" w:rsidRDefault="00182D20" w:rsidP="00682C24">
            <w:pPr>
              <w:rPr>
                <w:rFonts w:ascii="Abadi" w:hAnsi="Abadi"/>
                <w:sz w:val="18"/>
                <w:szCs w:val="18"/>
              </w:rPr>
            </w:pPr>
          </w:p>
          <w:p w14:paraId="0BC7FF9B" w14:textId="479F4BB0" w:rsidR="00182D20" w:rsidRPr="00DE0818" w:rsidRDefault="00182D20" w:rsidP="00682C24">
            <w:pPr>
              <w:rPr>
                <w:rFonts w:ascii="Abadi" w:hAnsi="Abadi"/>
                <w:sz w:val="18"/>
                <w:szCs w:val="18"/>
              </w:rPr>
            </w:pPr>
          </w:p>
        </w:tc>
        <w:tc>
          <w:tcPr>
            <w:tcW w:w="2835" w:type="dxa"/>
          </w:tcPr>
          <w:p w14:paraId="72690C81" w14:textId="573E28D8" w:rsidR="00AE7E3D" w:rsidRPr="00671D1E" w:rsidRDefault="00AE7E3D" w:rsidP="00C45C26">
            <w:pPr>
              <w:rPr>
                <w:rFonts w:ascii="Abadi" w:hAnsi="Abadi"/>
                <w:sz w:val="18"/>
                <w:szCs w:val="18"/>
              </w:rPr>
            </w:pPr>
          </w:p>
        </w:tc>
        <w:tc>
          <w:tcPr>
            <w:tcW w:w="2551" w:type="dxa"/>
          </w:tcPr>
          <w:p w14:paraId="10C5CACC" w14:textId="3A06AF79" w:rsidR="00182D20" w:rsidRPr="00DE0818" w:rsidRDefault="00182D20" w:rsidP="00682C24">
            <w:pPr>
              <w:rPr>
                <w:rFonts w:ascii="Abadi" w:hAnsi="Abadi"/>
                <w:sz w:val="18"/>
                <w:szCs w:val="18"/>
              </w:rPr>
            </w:pPr>
            <w:r w:rsidRPr="00DE0818">
              <w:rPr>
                <w:rFonts w:ascii="Abadi" w:hAnsi="Abadi"/>
                <w:sz w:val="18"/>
                <w:szCs w:val="18"/>
              </w:rPr>
              <w:t xml:space="preserve">Beleid </w:t>
            </w:r>
            <w:r w:rsidR="007F7B33" w:rsidRPr="00DE0818">
              <w:rPr>
                <w:rFonts w:ascii="Abadi" w:hAnsi="Abadi"/>
                <w:sz w:val="18"/>
                <w:szCs w:val="18"/>
              </w:rPr>
              <w:t>maken naar aanleiding van gesprekken</w:t>
            </w:r>
            <w:r w:rsidRPr="00DE0818">
              <w:rPr>
                <w:rFonts w:ascii="Abadi" w:hAnsi="Abadi"/>
                <w:sz w:val="18"/>
                <w:szCs w:val="18"/>
              </w:rPr>
              <w:t>:</w:t>
            </w:r>
          </w:p>
          <w:p w14:paraId="249A4D9D" w14:textId="4E43D160" w:rsidR="00182D20" w:rsidRPr="00D32F56" w:rsidRDefault="00182D20" w:rsidP="00682C24">
            <w:pPr>
              <w:pStyle w:val="Lijstalinea"/>
              <w:numPr>
                <w:ilvl w:val="0"/>
                <w:numId w:val="6"/>
              </w:numPr>
              <w:rPr>
                <w:rFonts w:ascii="Abadi" w:hAnsi="Abadi"/>
                <w:sz w:val="18"/>
                <w:szCs w:val="18"/>
              </w:rPr>
            </w:pPr>
            <w:r w:rsidRPr="00DE0818">
              <w:rPr>
                <w:rFonts w:ascii="Abadi" w:hAnsi="Abadi"/>
                <w:sz w:val="18"/>
                <w:szCs w:val="18"/>
              </w:rPr>
              <w:t>Toets</w:t>
            </w:r>
            <w:r w:rsidR="00830AD2" w:rsidRPr="00DE0818">
              <w:rPr>
                <w:rFonts w:ascii="Abadi" w:hAnsi="Abadi"/>
                <w:sz w:val="18"/>
                <w:szCs w:val="18"/>
              </w:rPr>
              <w:t xml:space="preserve"> </w:t>
            </w:r>
            <w:r w:rsidRPr="00DE0818">
              <w:rPr>
                <w:rFonts w:ascii="Abadi" w:hAnsi="Abadi"/>
                <w:sz w:val="18"/>
                <w:szCs w:val="18"/>
              </w:rPr>
              <w:t>beleid</w:t>
            </w:r>
          </w:p>
        </w:tc>
        <w:tc>
          <w:tcPr>
            <w:tcW w:w="2835" w:type="dxa"/>
          </w:tcPr>
          <w:p w14:paraId="3ABCDE31" w14:textId="16683EDB" w:rsidR="00182D20" w:rsidRPr="00DE0818" w:rsidRDefault="00182D20" w:rsidP="00682C24">
            <w:pPr>
              <w:rPr>
                <w:rFonts w:ascii="Abadi" w:hAnsi="Abadi"/>
                <w:sz w:val="18"/>
                <w:szCs w:val="18"/>
              </w:rPr>
            </w:pPr>
          </w:p>
        </w:tc>
        <w:tc>
          <w:tcPr>
            <w:tcW w:w="2835" w:type="dxa"/>
          </w:tcPr>
          <w:p w14:paraId="7AA4E20D" w14:textId="3126E68A" w:rsidR="00182D20" w:rsidRPr="00DE0818" w:rsidRDefault="00182D20" w:rsidP="00682C24">
            <w:pPr>
              <w:rPr>
                <w:rFonts w:ascii="Abadi" w:hAnsi="Abadi"/>
                <w:sz w:val="18"/>
                <w:szCs w:val="18"/>
              </w:rPr>
            </w:pPr>
          </w:p>
        </w:tc>
      </w:tr>
      <w:tr w:rsidR="004704CD" w:rsidRPr="005F4A21" w14:paraId="7ABFE4C1" w14:textId="77777777" w:rsidTr="004F1150">
        <w:tc>
          <w:tcPr>
            <w:tcW w:w="2263" w:type="dxa"/>
          </w:tcPr>
          <w:p w14:paraId="021A8B65" w14:textId="36D653E1" w:rsidR="004704CD" w:rsidRPr="00DE0818" w:rsidRDefault="0019696E" w:rsidP="00682C24">
            <w:pPr>
              <w:pStyle w:val="Koptekst"/>
              <w:numPr>
                <w:ilvl w:val="0"/>
                <w:numId w:val="6"/>
              </w:numPr>
              <w:tabs>
                <w:tab w:val="clear" w:pos="4536"/>
                <w:tab w:val="clear" w:pos="9072"/>
              </w:tabs>
              <w:rPr>
                <w:rFonts w:ascii="Abadi" w:hAnsi="Abadi" w:cstheme="minorHAnsi"/>
                <w:sz w:val="18"/>
                <w:szCs w:val="18"/>
              </w:rPr>
            </w:pPr>
            <w:r>
              <w:rPr>
                <w:rFonts w:ascii="Abadi" w:hAnsi="Abadi" w:cstheme="minorHAnsi"/>
                <w:sz w:val="18"/>
                <w:szCs w:val="18"/>
              </w:rPr>
              <w:t>Leerkrachten vertalen</w:t>
            </w:r>
            <w:r w:rsidR="007B0AEC">
              <w:rPr>
                <w:rFonts w:ascii="Abadi" w:hAnsi="Abadi" w:cstheme="minorHAnsi"/>
                <w:sz w:val="18"/>
                <w:szCs w:val="18"/>
              </w:rPr>
              <w:t xml:space="preserve"> lovs-analyses naar een passend aanbod </w:t>
            </w:r>
          </w:p>
        </w:tc>
        <w:tc>
          <w:tcPr>
            <w:tcW w:w="1418" w:type="dxa"/>
          </w:tcPr>
          <w:p w14:paraId="737B3B2F" w14:textId="650D0973" w:rsidR="004704CD" w:rsidRDefault="00371D8B" w:rsidP="00682C24">
            <w:pPr>
              <w:rPr>
                <w:rFonts w:ascii="Abadi" w:hAnsi="Abadi"/>
                <w:sz w:val="18"/>
                <w:szCs w:val="18"/>
              </w:rPr>
            </w:pPr>
            <w:r>
              <w:rPr>
                <w:rFonts w:ascii="Abadi" w:hAnsi="Abadi"/>
                <w:sz w:val="18"/>
                <w:szCs w:val="18"/>
              </w:rPr>
              <w:t>IB/Dir</w:t>
            </w:r>
          </w:p>
          <w:p w14:paraId="4F624BCD" w14:textId="24809D41" w:rsidR="00371D8B" w:rsidRPr="00DE0818" w:rsidRDefault="00371D8B" w:rsidP="00682C24">
            <w:pPr>
              <w:rPr>
                <w:rFonts w:ascii="Abadi" w:hAnsi="Abadi"/>
                <w:sz w:val="18"/>
                <w:szCs w:val="18"/>
              </w:rPr>
            </w:pPr>
            <w:r>
              <w:rPr>
                <w:rFonts w:ascii="Abadi" w:hAnsi="Abadi"/>
                <w:sz w:val="18"/>
                <w:szCs w:val="18"/>
              </w:rPr>
              <w:t>Team</w:t>
            </w:r>
          </w:p>
        </w:tc>
        <w:tc>
          <w:tcPr>
            <w:tcW w:w="2835" w:type="dxa"/>
          </w:tcPr>
          <w:p w14:paraId="0902D477" w14:textId="27954BC1" w:rsidR="004704CD" w:rsidRPr="00671D1E" w:rsidRDefault="004663C5" w:rsidP="00C45C26">
            <w:pPr>
              <w:rPr>
                <w:rFonts w:ascii="Abadi" w:hAnsi="Abadi"/>
                <w:sz w:val="18"/>
                <w:szCs w:val="18"/>
              </w:rPr>
            </w:pPr>
            <w:r>
              <w:rPr>
                <w:rFonts w:ascii="Abadi" w:hAnsi="Abadi"/>
                <w:sz w:val="18"/>
                <w:szCs w:val="18"/>
              </w:rPr>
              <w:t>Verder implementeren</w:t>
            </w:r>
          </w:p>
        </w:tc>
        <w:tc>
          <w:tcPr>
            <w:tcW w:w="2551" w:type="dxa"/>
          </w:tcPr>
          <w:p w14:paraId="4C9D8D4E" w14:textId="77777777" w:rsidR="004704CD" w:rsidRPr="00DE0818" w:rsidRDefault="004704CD" w:rsidP="00682C24">
            <w:pPr>
              <w:rPr>
                <w:rFonts w:ascii="Abadi" w:hAnsi="Abadi"/>
                <w:sz w:val="18"/>
                <w:szCs w:val="18"/>
              </w:rPr>
            </w:pPr>
          </w:p>
        </w:tc>
        <w:tc>
          <w:tcPr>
            <w:tcW w:w="2835" w:type="dxa"/>
          </w:tcPr>
          <w:p w14:paraId="5342CC64" w14:textId="77777777" w:rsidR="004704CD" w:rsidRPr="00DE0818" w:rsidRDefault="004704CD" w:rsidP="00682C24">
            <w:pPr>
              <w:rPr>
                <w:rFonts w:ascii="Abadi" w:hAnsi="Abadi"/>
                <w:sz w:val="18"/>
                <w:szCs w:val="18"/>
              </w:rPr>
            </w:pPr>
          </w:p>
        </w:tc>
        <w:tc>
          <w:tcPr>
            <w:tcW w:w="2835" w:type="dxa"/>
          </w:tcPr>
          <w:p w14:paraId="44A7F71D" w14:textId="77777777" w:rsidR="004704CD" w:rsidRPr="00DE0818" w:rsidRDefault="004704CD" w:rsidP="00682C24">
            <w:pPr>
              <w:rPr>
                <w:rFonts w:ascii="Abadi" w:hAnsi="Abadi"/>
                <w:sz w:val="18"/>
                <w:szCs w:val="18"/>
              </w:rPr>
            </w:pPr>
          </w:p>
        </w:tc>
      </w:tr>
      <w:tr w:rsidR="008B65A3" w:rsidRPr="005F4A21" w14:paraId="0C227CF4" w14:textId="77777777" w:rsidTr="004F1150">
        <w:tc>
          <w:tcPr>
            <w:tcW w:w="2263" w:type="dxa"/>
          </w:tcPr>
          <w:p w14:paraId="47C10AF4" w14:textId="48DF1AA3" w:rsidR="008B65A3" w:rsidRDefault="008B65A3" w:rsidP="00682C24">
            <w:pPr>
              <w:pStyle w:val="Koptekst"/>
              <w:numPr>
                <w:ilvl w:val="0"/>
                <w:numId w:val="6"/>
              </w:numPr>
              <w:tabs>
                <w:tab w:val="clear" w:pos="4536"/>
                <w:tab w:val="clear" w:pos="9072"/>
              </w:tabs>
              <w:rPr>
                <w:rFonts w:ascii="Abadi" w:hAnsi="Abadi" w:cstheme="minorHAnsi"/>
                <w:sz w:val="18"/>
                <w:szCs w:val="18"/>
              </w:rPr>
            </w:pPr>
            <w:r>
              <w:rPr>
                <w:rFonts w:ascii="Abadi" w:hAnsi="Abadi" w:cstheme="minorHAnsi"/>
                <w:sz w:val="18"/>
                <w:szCs w:val="18"/>
              </w:rPr>
              <w:t>Schoolnormen vaststell</w:t>
            </w:r>
            <w:r w:rsidR="002B339E">
              <w:rPr>
                <w:rFonts w:ascii="Abadi" w:hAnsi="Abadi" w:cstheme="minorHAnsi"/>
                <w:sz w:val="18"/>
                <w:szCs w:val="18"/>
              </w:rPr>
              <w:t>en</w:t>
            </w:r>
          </w:p>
        </w:tc>
        <w:tc>
          <w:tcPr>
            <w:tcW w:w="1418" w:type="dxa"/>
          </w:tcPr>
          <w:p w14:paraId="2542DA28" w14:textId="77777777" w:rsidR="008B65A3" w:rsidRDefault="002B339E" w:rsidP="00682C24">
            <w:pPr>
              <w:rPr>
                <w:rFonts w:ascii="Abadi" w:hAnsi="Abadi"/>
                <w:sz w:val="18"/>
                <w:szCs w:val="18"/>
              </w:rPr>
            </w:pPr>
            <w:r>
              <w:rPr>
                <w:rFonts w:ascii="Abadi" w:hAnsi="Abadi"/>
                <w:sz w:val="18"/>
                <w:szCs w:val="18"/>
              </w:rPr>
              <w:t>IB/Dir</w:t>
            </w:r>
          </w:p>
          <w:p w14:paraId="53CE0536" w14:textId="6C161536" w:rsidR="002B339E" w:rsidRDefault="002B339E" w:rsidP="00682C24">
            <w:pPr>
              <w:rPr>
                <w:rFonts w:ascii="Abadi" w:hAnsi="Abadi"/>
                <w:sz w:val="18"/>
                <w:szCs w:val="18"/>
              </w:rPr>
            </w:pPr>
            <w:r>
              <w:rPr>
                <w:rFonts w:ascii="Abadi" w:hAnsi="Abadi"/>
                <w:sz w:val="18"/>
                <w:szCs w:val="18"/>
              </w:rPr>
              <w:t>Team stichting</w:t>
            </w:r>
          </w:p>
        </w:tc>
        <w:tc>
          <w:tcPr>
            <w:tcW w:w="2835" w:type="dxa"/>
          </w:tcPr>
          <w:p w14:paraId="21AAC8E7" w14:textId="555C3702" w:rsidR="008B65A3" w:rsidRDefault="001430D3" w:rsidP="00C45C26">
            <w:pPr>
              <w:rPr>
                <w:rFonts w:ascii="Abadi" w:hAnsi="Abadi"/>
                <w:sz w:val="18"/>
                <w:szCs w:val="18"/>
              </w:rPr>
            </w:pPr>
            <w:r>
              <w:rPr>
                <w:rFonts w:ascii="Abadi" w:hAnsi="Abadi"/>
                <w:sz w:val="18"/>
                <w:szCs w:val="18"/>
              </w:rPr>
              <w:t xml:space="preserve">Oriëntatie </w:t>
            </w:r>
          </w:p>
        </w:tc>
        <w:tc>
          <w:tcPr>
            <w:tcW w:w="2551" w:type="dxa"/>
          </w:tcPr>
          <w:p w14:paraId="2FEA090E" w14:textId="45A1B590" w:rsidR="008B65A3" w:rsidRPr="00DE0818" w:rsidRDefault="00F203A3" w:rsidP="00682C24">
            <w:pPr>
              <w:rPr>
                <w:rFonts w:ascii="Abadi" w:hAnsi="Abadi"/>
                <w:sz w:val="18"/>
                <w:szCs w:val="18"/>
              </w:rPr>
            </w:pPr>
            <w:r>
              <w:rPr>
                <w:rFonts w:ascii="Abadi" w:hAnsi="Abadi"/>
                <w:sz w:val="18"/>
                <w:szCs w:val="18"/>
              </w:rPr>
              <w:t>implementeren</w:t>
            </w:r>
          </w:p>
        </w:tc>
        <w:tc>
          <w:tcPr>
            <w:tcW w:w="2835" w:type="dxa"/>
          </w:tcPr>
          <w:p w14:paraId="406A2E56" w14:textId="1842D193" w:rsidR="008B65A3" w:rsidRPr="00DE0818" w:rsidRDefault="00F203A3" w:rsidP="00682C24">
            <w:pPr>
              <w:rPr>
                <w:rFonts w:ascii="Abadi" w:hAnsi="Abadi"/>
                <w:sz w:val="18"/>
                <w:szCs w:val="18"/>
              </w:rPr>
            </w:pPr>
            <w:r>
              <w:rPr>
                <w:rFonts w:ascii="Abadi" w:hAnsi="Abadi"/>
                <w:sz w:val="18"/>
                <w:szCs w:val="18"/>
              </w:rPr>
              <w:t>borgen</w:t>
            </w:r>
          </w:p>
        </w:tc>
        <w:tc>
          <w:tcPr>
            <w:tcW w:w="2835" w:type="dxa"/>
          </w:tcPr>
          <w:p w14:paraId="44806153" w14:textId="77777777" w:rsidR="008B65A3" w:rsidRPr="00DE0818" w:rsidRDefault="008B65A3" w:rsidP="00682C24">
            <w:pPr>
              <w:rPr>
                <w:rFonts w:ascii="Abadi" w:hAnsi="Abadi"/>
                <w:sz w:val="18"/>
                <w:szCs w:val="18"/>
              </w:rPr>
            </w:pPr>
          </w:p>
        </w:tc>
      </w:tr>
    </w:tbl>
    <w:p w14:paraId="37B0C942" w14:textId="77777777" w:rsidR="008016AB" w:rsidRPr="008016AB" w:rsidRDefault="008016AB" w:rsidP="0009376F">
      <w:pPr>
        <w:pStyle w:val="Koptekst"/>
        <w:tabs>
          <w:tab w:val="clear" w:pos="4536"/>
          <w:tab w:val="clear" w:pos="9072"/>
        </w:tabs>
        <w:spacing w:line="240" w:lineRule="atLeast"/>
        <w:rPr>
          <w:rFonts w:ascii="Abadi" w:hAnsi="Abadi" w:cstheme="minorHAnsi"/>
          <w:b/>
          <w:bCs/>
          <w:color w:val="C00000"/>
          <w:sz w:val="20"/>
        </w:rPr>
        <w:sectPr w:rsidR="008016AB" w:rsidRPr="008016AB" w:rsidSect="008016AB">
          <w:pgSz w:w="16838" w:h="11906" w:orient="landscape"/>
          <w:pgMar w:top="1418" w:right="1134" w:bottom="1418" w:left="873" w:header="0" w:footer="0" w:gutter="0"/>
          <w:cols w:space="708"/>
          <w:docGrid w:linePitch="299"/>
        </w:sectPr>
      </w:pPr>
    </w:p>
    <w:p w14:paraId="4F1CC464" w14:textId="2DC79246" w:rsidR="009A75C9" w:rsidRDefault="009A75C9" w:rsidP="005F3745">
      <w:pPr>
        <w:pStyle w:val="kop1sp"/>
        <w:spacing w:before="0" w:after="0" w:line="240" w:lineRule="atLeast"/>
        <w:ind w:left="0" w:firstLine="0"/>
        <w:rPr>
          <w:rFonts w:ascii="Verdana" w:hAnsi="Verdana" w:cstheme="minorHAnsi"/>
          <w:bCs/>
          <w:sz w:val="20"/>
          <w:szCs w:val="20"/>
        </w:rPr>
      </w:pPr>
    </w:p>
    <w:p w14:paraId="76C773D2" w14:textId="33372D3F" w:rsidR="00015A17" w:rsidRPr="00AE7E3D" w:rsidRDefault="00015A17" w:rsidP="005F3745">
      <w:pPr>
        <w:pStyle w:val="Kop1"/>
        <w:numPr>
          <w:ilvl w:val="1"/>
          <w:numId w:val="8"/>
        </w:numPr>
        <w:spacing w:line="240" w:lineRule="atLeast"/>
        <w:rPr>
          <w:rFonts w:ascii="Abadi" w:hAnsi="Abadi"/>
          <w:sz w:val="28"/>
          <w:szCs w:val="28"/>
        </w:rPr>
      </w:pPr>
      <w:r w:rsidRPr="00AE7E3D">
        <w:rPr>
          <w:rFonts w:ascii="Abadi" w:hAnsi="Abadi"/>
          <w:sz w:val="28"/>
          <w:szCs w:val="28"/>
        </w:rPr>
        <w:t>Ambitie Medewerkers: Werkgeluk in eigen hand</w:t>
      </w:r>
    </w:p>
    <w:p w14:paraId="5CB33932" w14:textId="50C9B3E4" w:rsidR="00015A17" w:rsidRPr="00914269" w:rsidRDefault="00015A17" w:rsidP="00015A17">
      <w:pPr>
        <w:rPr>
          <w:rFonts w:ascii="Abadi" w:hAnsi="Abadi"/>
          <w:szCs w:val="22"/>
        </w:rPr>
      </w:pPr>
    </w:p>
    <w:p w14:paraId="62A62162" w14:textId="11706CDD" w:rsidR="00015A17" w:rsidRPr="00914269" w:rsidRDefault="00015A17" w:rsidP="00015A17">
      <w:pPr>
        <w:pStyle w:val="Koptekst"/>
        <w:tabs>
          <w:tab w:val="clear" w:pos="4536"/>
          <w:tab w:val="clear" w:pos="9072"/>
        </w:tabs>
        <w:spacing w:line="240" w:lineRule="atLeast"/>
        <w:rPr>
          <w:rFonts w:ascii="Abadi" w:hAnsi="Abadi" w:cstheme="minorHAnsi"/>
          <w:color w:val="000000" w:themeColor="text1"/>
          <w:szCs w:val="22"/>
        </w:rPr>
      </w:pPr>
      <w:r w:rsidRPr="00914269">
        <w:rPr>
          <w:rFonts w:ascii="Abadi" w:hAnsi="Abadi" w:cstheme="minorHAnsi"/>
          <w:color w:val="000000" w:themeColor="text1"/>
          <w:szCs w:val="22"/>
        </w:rPr>
        <w:t>Als je elkaar kent kun je gebruik maken van elkaars talenten. Doe jij waar je goed in bent? Weet jij wat je kunt en laat je dat zien? Maak gebruik van je De Mare-collega’s op een andere school. Waar heb jij behoefte aan? Spreek het vandaag hardop uit.</w:t>
      </w:r>
    </w:p>
    <w:p w14:paraId="1A5B8DDC" w14:textId="11ACCA7C" w:rsidR="00015A17" w:rsidRPr="00914269" w:rsidRDefault="00015A17" w:rsidP="00015A17">
      <w:pPr>
        <w:pStyle w:val="Koptekst"/>
        <w:tabs>
          <w:tab w:val="clear" w:pos="4536"/>
          <w:tab w:val="clear" w:pos="9072"/>
        </w:tabs>
        <w:spacing w:line="240" w:lineRule="atLeast"/>
        <w:rPr>
          <w:rFonts w:ascii="Abadi" w:hAnsi="Abadi" w:cstheme="minorHAnsi"/>
          <w:color w:val="000000" w:themeColor="text1"/>
          <w:szCs w:val="22"/>
        </w:rPr>
      </w:pPr>
    </w:p>
    <w:p w14:paraId="455E01EB" w14:textId="1266E4F3" w:rsidR="00015A17" w:rsidRPr="00914269" w:rsidRDefault="00015A17" w:rsidP="005F3745">
      <w:pPr>
        <w:pStyle w:val="Kop2"/>
        <w:numPr>
          <w:ilvl w:val="1"/>
          <w:numId w:val="8"/>
        </w:numPr>
        <w:spacing w:line="240" w:lineRule="atLeast"/>
        <w:rPr>
          <w:rFonts w:ascii="Abadi" w:hAnsi="Abadi"/>
          <w:color w:val="000000" w:themeColor="text1"/>
          <w:szCs w:val="22"/>
        </w:rPr>
      </w:pPr>
      <w:r w:rsidRPr="00914269">
        <w:rPr>
          <w:rFonts w:ascii="Abadi" w:hAnsi="Abadi"/>
          <w:color w:val="000000" w:themeColor="text1"/>
          <w:szCs w:val="22"/>
        </w:rPr>
        <w:t>Wat betekent de</w:t>
      </w:r>
      <w:r w:rsidR="007A5E51">
        <w:rPr>
          <w:rFonts w:ascii="Abadi" w:hAnsi="Abadi"/>
          <w:color w:val="000000" w:themeColor="text1"/>
          <w:szCs w:val="22"/>
        </w:rPr>
        <w:t>ze</w:t>
      </w:r>
      <w:r w:rsidRPr="00914269">
        <w:rPr>
          <w:rFonts w:ascii="Abadi" w:hAnsi="Abadi"/>
          <w:color w:val="000000" w:themeColor="text1"/>
          <w:szCs w:val="22"/>
        </w:rPr>
        <w:t xml:space="preserve"> ambitie uit het koersplan voor de </w:t>
      </w:r>
      <w:r w:rsidR="007A5E51">
        <w:rPr>
          <w:rFonts w:ascii="Abadi" w:hAnsi="Abadi"/>
          <w:color w:val="000000" w:themeColor="text1"/>
          <w:szCs w:val="22"/>
        </w:rPr>
        <w:t>toekomst</w:t>
      </w:r>
      <w:r w:rsidRPr="00914269">
        <w:rPr>
          <w:rFonts w:ascii="Abadi" w:hAnsi="Abadi"/>
          <w:color w:val="000000" w:themeColor="text1"/>
          <w:szCs w:val="22"/>
        </w:rPr>
        <w:t xml:space="preserve"> van de school</w:t>
      </w:r>
    </w:p>
    <w:p w14:paraId="62C263FA" w14:textId="24BB9A83" w:rsidR="009B5F68" w:rsidRDefault="00392271" w:rsidP="0035386F">
      <w:pPr>
        <w:pStyle w:val="Koptekst"/>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Werkgeluk betekent dat je elke dag weer met plezier je bed uit komt om naar je werk te gaan. </w:t>
      </w:r>
      <w:r w:rsidR="00370E8B">
        <w:rPr>
          <w:rFonts w:ascii="Abadi" w:hAnsi="Abadi" w:cstheme="minorHAnsi"/>
          <w:color w:val="000000" w:themeColor="text1"/>
          <w:szCs w:val="22"/>
        </w:rPr>
        <w:t xml:space="preserve">Je wilt elke dag </w:t>
      </w:r>
      <w:r w:rsidR="00CA6F4F">
        <w:rPr>
          <w:rFonts w:ascii="Abadi" w:hAnsi="Abadi" w:cstheme="minorHAnsi"/>
          <w:color w:val="000000" w:themeColor="text1"/>
          <w:szCs w:val="22"/>
        </w:rPr>
        <w:t>onderdeel zijn van e</w:t>
      </w:r>
      <w:r w:rsidR="00370E8B">
        <w:rPr>
          <w:rFonts w:ascii="Abadi" w:hAnsi="Abadi" w:cstheme="minorHAnsi"/>
          <w:color w:val="000000" w:themeColor="text1"/>
          <w:szCs w:val="22"/>
        </w:rPr>
        <w:t xml:space="preserve">en nieuwe ontdekkingstocht </w:t>
      </w:r>
      <w:r w:rsidR="00012F3A">
        <w:rPr>
          <w:rFonts w:ascii="Abadi" w:hAnsi="Abadi" w:cstheme="minorHAnsi"/>
          <w:color w:val="000000" w:themeColor="text1"/>
          <w:szCs w:val="22"/>
        </w:rPr>
        <w:t>samen met</w:t>
      </w:r>
      <w:r w:rsidR="00FF69C1">
        <w:rPr>
          <w:rFonts w:ascii="Abadi" w:hAnsi="Abadi" w:cstheme="minorHAnsi"/>
          <w:color w:val="000000" w:themeColor="text1"/>
          <w:szCs w:val="22"/>
        </w:rPr>
        <w:t xml:space="preserve"> </w:t>
      </w:r>
      <w:r w:rsidR="00CA6F4F">
        <w:rPr>
          <w:rFonts w:ascii="Abadi" w:hAnsi="Abadi" w:cstheme="minorHAnsi"/>
          <w:color w:val="000000" w:themeColor="text1"/>
          <w:szCs w:val="22"/>
        </w:rPr>
        <w:t>de kinderen</w:t>
      </w:r>
      <w:r w:rsidR="009B5F68">
        <w:rPr>
          <w:rFonts w:ascii="Abadi" w:hAnsi="Abadi" w:cstheme="minorHAnsi"/>
          <w:color w:val="000000" w:themeColor="text1"/>
          <w:szCs w:val="22"/>
        </w:rPr>
        <w:t xml:space="preserve"> en </w:t>
      </w:r>
      <w:r w:rsidR="00AB7815">
        <w:rPr>
          <w:rFonts w:ascii="Abadi" w:hAnsi="Abadi" w:cstheme="minorHAnsi"/>
          <w:color w:val="000000" w:themeColor="text1"/>
          <w:szCs w:val="22"/>
        </w:rPr>
        <w:t>collega’s</w:t>
      </w:r>
      <w:r w:rsidR="00012F3A">
        <w:rPr>
          <w:rFonts w:ascii="Abadi" w:hAnsi="Abadi" w:cstheme="minorHAnsi"/>
          <w:color w:val="000000" w:themeColor="text1"/>
          <w:szCs w:val="22"/>
        </w:rPr>
        <w:t>. Met v</w:t>
      </w:r>
      <w:r w:rsidR="00304089">
        <w:rPr>
          <w:rFonts w:ascii="Abadi" w:hAnsi="Abadi" w:cstheme="minorHAnsi"/>
          <w:color w:val="000000" w:themeColor="text1"/>
          <w:szCs w:val="22"/>
        </w:rPr>
        <w:t xml:space="preserve">olop energie gemotiveerd aan de slag gaan. </w:t>
      </w:r>
      <w:r w:rsidR="007719A9">
        <w:rPr>
          <w:rFonts w:ascii="Abadi" w:hAnsi="Abadi" w:cstheme="minorHAnsi"/>
          <w:color w:val="000000" w:themeColor="text1"/>
          <w:szCs w:val="22"/>
        </w:rPr>
        <w:t xml:space="preserve">Hierbij zeggen we wat </w:t>
      </w:r>
      <w:r w:rsidR="00FB54B3">
        <w:rPr>
          <w:rFonts w:ascii="Abadi" w:hAnsi="Abadi" w:cstheme="minorHAnsi"/>
          <w:color w:val="000000" w:themeColor="text1"/>
          <w:szCs w:val="22"/>
        </w:rPr>
        <w:t xml:space="preserve">we </w:t>
      </w:r>
      <w:r w:rsidR="007719A9">
        <w:rPr>
          <w:rFonts w:ascii="Abadi" w:hAnsi="Abadi" w:cstheme="minorHAnsi"/>
          <w:color w:val="000000" w:themeColor="text1"/>
          <w:szCs w:val="22"/>
        </w:rPr>
        <w:t>doen en doen we wat we zeggen</w:t>
      </w:r>
      <w:r w:rsidR="00FB54B3">
        <w:rPr>
          <w:rFonts w:ascii="Abadi" w:hAnsi="Abadi" w:cstheme="minorHAnsi"/>
          <w:color w:val="000000" w:themeColor="text1"/>
          <w:szCs w:val="22"/>
        </w:rPr>
        <w:t xml:space="preserve">. </w:t>
      </w:r>
      <w:r w:rsidR="003C5D9B">
        <w:rPr>
          <w:rFonts w:ascii="Abadi" w:hAnsi="Abadi" w:cstheme="minorHAnsi"/>
          <w:color w:val="000000" w:themeColor="text1"/>
          <w:szCs w:val="22"/>
        </w:rPr>
        <w:t>Onze kaders</w:t>
      </w:r>
      <w:r w:rsidR="00F93E80">
        <w:rPr>
          <w:rFonts w:ascii="Abadi" w:hAnsi="Abadi" w:cstheme="minorHAnsi"/>
          <w:color w:val="000000" w:themeColor="text1"/>
          <w:szCs w:val="22"/>
        </w:rPr>
        <w:t xml:space="preserve">, </w:t>
      </w:r>
      <w:r w:rsidR="003C5D9B">
        <w:rPr>
          <w:rFonts w:ascii="Abadi" w:hAnsi="Abadi" w:cstheme="minorHAnsi"/>
          <w:color w:val="000000" w:themeColor="text1"/>
          <w:szCs w:val="22"/>
        </w:rPr>
        <w:t xml:space="preserve">afspraken </w:t>
      </w:r>
      <w:r w:rsidR="00F93E80">
        <w:rPr>
          <w:rFonts w:ascii="Abadi" w:hAnsi="Abadi" w:cstheme="minorHAnsi"/>
          <w:color w:val="000000" w:themeColor="text1"/>
          <w:szCs w:val="22"/>
        </w:rPr>
        <w:t xml:space="preserve">en ambities </w:t>
      </w:r>
      <w:r w:rsidR="003C5D9B">
        <w:rPr>
          <w:rFonts w:ascii="Abadi" w:hAnsi="Abadi" w:cstheme="minorHAnsi"/>
          <w:color w:val="000000" w:themeColor="text1"/>
          <w:szCs w:val="22"/>
        </w:rPr>
        <w:t xml:space="preserve">maken we zichtbaar op ons scrumbord. </w:t>
      </w:r>
      <w:r w:rsidR="00F93E80">
        <w:rPr>
          <w:rFonts w:ascii="Abadi" w:hAnsi="Abadi" w:cstheme="minorHAnsi"/>
          <w:color w:val="000000" w:themeColor="text1"/>
          <w:szCs w:val="22"/>
        </w:rPr>
        <w:t xml:space="preserve">Dat geeft duidelijkheid en overzicht. </w:t>
      </w:r>
      <w:r w:rsidR="00341FF7">
        <w:rPr>
          <w:rFonts w:ascii="Abadi" w:hAnsi="Abadi" w:cstheme="minorHAnsi"/>
          <w:color w:val="000000" w:themeColor="text1"/>
          <w:szCs w:val="22"/>
        </w:rPr>
        <w:t xml:space="preserve">In beleid zijn deze </w:t>
      </w:r>
      <w:r w:rsidR="004B445C">
        <w:rPr>
          <w:rFonts w:ascii="Abadi" w:hAnsi="Abadi" w:cstheme="minorHAnsi"/>
          <w:color w:val="000000" w:themeColor="text1"/>
          <w:szCs w:val="22"/>
        </w:rPr>
        <w:t xml:space="preserve">doorgaande lijn in </w:t>
      </w:r>
      <w:r w:rsidR="00341FF7">
        <w:rPr>
          <w:rFonts w:ascii="Abadi" w:hAnsi="Abadi" w:cstheme="minorHAnsi"/>
          <w:color w:val="000000" w:themeColor="text1"/>
          <w:szCs w:val="22"/>
        </w:rPr>
        <w:t>afspraken</w:t>
      </w:r>
      <w:r w:rsidR="004B445C">
        <w:rPr>
          <w:rFonts w:ascii="Abadi" w:hAnsi="Abadi" w:cstheme="minorHAnsi"/>
          <w:color w:val="000000" w:themeColor="text1"/>
          <w:szCs w:val="22"/>
        </w:rPr>
        <w:t xml:space="preserve"> vastgelegd.</w:t>
      </w:r>
    </w:p>
    <w:p w14:paraId="00D12E3E" w14:textId="14DDD92E" w:rsidR="00004B38" w:rsidRDefault="00004B38" w:rsidP="0035386F">
      <w:pPr>
        <w:pStyle w:val="Koptekst"/>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De wens die het team uitspreekt is</w:t>
      </w:r>
      <w:r w:rsidR="00C32F9D">
        <w:rPr>
          <w:rFonts w:ascii="Abadi" w:hAnsi="Abadi" w:cstheme="minorHAnsi"/>
          <w:color w:val="000000" w:themeColor="text1"/>
          <w:szCs w:val="22"/>
        </w:rPr>
        <w:t xml:space="preserve"> werken aan een professionele werkcultuur. </w:t>
      </w:r>
    </w:p>
    <w:p w14:paraId="6831A76B" w14:textId="1776EEEC" w:rsidR="00FF7A95" w:rsidRDefault="00FF7A95" w:rsidP="00060DA2">
      <w:pPr>
        <w:pStyle w:val="Koptekst"/>
        <w:tabs>
          <w:tab w:val="clear" w:pos="4536"/>
          <w:tab w:val="clear" w:pos="9072"/>
        </w:tabs>
        <w:spacing w:line="240" w:lineRule="atLeast"/>
        <w:ind w:left="-6"/>
        <w:rPr>
          <w:rFonts w:ascii="Abadi" w:hAnsi="Abadi" w:cstheme="minorHAnsi"/>
          <w:szCs w:val="22"/>
        </w:rPr>
      </w:pPr>
    </w:p>
    <w:p w14:paraId="4F575637" w14:textId="74064E0B" w:rsidR="00812860" w:rsidRDefault="00812860" w:rsidP="00812860">
      <w:pPr>
        <w:pStyle w:val="Koptekst"/>
        <w:tabs>
          <w:tab w:val="clear" w:pos="4536"/>
          <w:tab w:val="clear" w:pos="9072"/>
        </w:tabs>
        <w:spacing w:line="240" w:lineRule="atLeast"/>
        <w:rPr>
          <w:rFonts w:ascii="Abadi" w:hAnsi="Abadi" w:cstheme="minorHAnsi"/>
          <w:szCs w:val="22"/>
        </w:rPr>
      </w:pPr>
      <w:r w:rsidRPr="00812860">
        <w:rPr>
          <w:rFonts w:ascii="Abadi" w:hAnsi="Abadi" w:cstheme="minorHAnsi"/>
          <w:szCs w:val="22"/>
        </w:rPr>
        <w:t xml:space="preserve">Onze ambities en doelen voor </w:t>
      </w:r>
      <w:r>
        <w:rPr>
          <w:rFonts w:ascii="Abadi" w:hAnsi="Abadi" w:cstheme="minorHAnsi"/>
          <w:szCs w:val="22"/>
        </w:rPr>
        <w:t xml:space="preserve">medewerkers </w:t>
      </w:r>
      <w:r w:rsidRPr="00812860">
        <w:rPr>
          <w:rFonts w:ascii="Abadi" w:hAnsi="Abadi" w:cstheme="minorHAnsi"/>
          <w:szCs w:val="22"/>
        </w:rPr>
        <w:t>voor de komende jaren zijn:</w:t>
      </w:r>
    </w:p>
    <w:p w14:paraId="22BDB0ED" w14:textId="2C0E78A9" w:rsidR="00E81611" w:rsidRPr="00F851BB" w:rsidRDefault="006E0979" w:rsidP="00F851BB">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We zijn een lerende organisatie en leren van en met elkaar </w:t>
      </w:r>
      <w:r w:rsidR="00553765">
        <w:rPr>
          <w:rFonts w:ascii="Abadi" w:hAnsi="Abadi" w:cstheme="minorHAnsi"/>
          <w:color w:val="000000" w:themeColor="text1"/>
          <w:szCs w:val="22"/>
        </w:rPr>
        <w:t xml:space="preserve">vanuit </w:t>
      </w:r>
      <w:r w:rsidR="0029691D">
        <w:rPr>
          <w:rFonts w:ascii="Abadi" w:hAnsi="Abadi" w:cstheme="minorHAnsi"/>
          <w:color w:val="000000" w:themeColor="text1"/>
          <w:szCs w:val="22"/>
        </w:rPr>
        <w:t xml:space="preserve">onze </w:t>
      </w:r>
      <w:r w:rsidR="00553765">
        <w:rPr>
          <w:rFonts w:ascii="Abadi" w:hAnsi="Abadi" w:cstheme="minorHAnsi"/>
          <w:color w:val="000000" w:themeColor="text1"/>
          <w:szCs w:val="22"/>
        </w:rPr>
        <w:t>kracht in een klein team.</w:t>
      </w:r>
    </w:p>
    <w:p w14:paraId="434BDD8B" w14:textId="1B64EA9E" w:rsidR="008B471A" w:rsidRPr="0086227F" w:rsidRDefault="004E347D" w:rsidP="0086227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Er is tijd voor gesprekken over onderwijs maar ook over werkdruk</w:t>
      </w:r>
      <w:r w:rsidR="00053A35">
        <w:rPr>
          <w:rFonts w:ascii="Abadi" w:hAnsi="Abadi" w:cstheme="minorHAnsi"/>
          <w:color w:val="000000" w:themeColor="text1"/>
          <w:szCs w:val="22"/>
        </w:rPr>
        <w:t xml:space="preserve"> waarbij we zoeken naar oplossingen.</w:t>
      </w:r>
    </w:p>
    <w:p w14:paraId="0233F51E" w14:textId="100EFF3E" w:rsidR="004E347D" w:rsidRDefault="004E347D"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Lessen voorbereiden </w:t>
      </w:r>
      <w:r w:rsidR="00C71ABF">
        <w:rPr>
          <w:rFonts w:ascii="Abadi" w:hAnsi="Abadi" w:cstheme="minorHAnsi"/>
          <w:color w:val="000000" w:themeColor="text1"/>
          <w:szCs w:val="22"/>
        </w:rPr>
        <w:t>heeft</w:t>
      </w:r>
      <w:r w:rsidR="00331DC3">
        <w:rPr>
          <w:rFonts w:ascii="Abadi" w:hAnsi="Abadi" w:cstheme="minorHAnsi"/>
          <w:color w:val="000000" w:themeColor="text1"/>
          <w:szCs w:val="22"/>
        </w:rPr>
        <w:t xml:space="preserve"> dagelijkse prioriteit op school</w:t>
      </w:r>
    </w:p>
    <w:p w14:paraId="767B1712" w14:textId="2B3EDE4B" w:rsidR="00331DC3" w:rsidRDefault="00331DC3"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Er is een professionele cultuur waarbij we feedback geven</w:t>
      </w:r>
      <w:r w:rsidR="00613761">
        <w:rPr>
          <w:rFonts w:ascii="Abadi" w:hAnsi="Abadi" w:cstheme="minorHAnsi"/>
          <w:color w:val="000000" w:themeColor="text1"/>
          <w:szCs w:val="22"/>
        </w:rPr>
        <w:t>, er een open communicatie is met doorgaande lijn en afspraken.</w:t>
      </w:r>
    </w:p>
    <w:p w14:paraId="4D9F9176" w14:textId="462A35F2" w:rsidR="00613761" w:rsidRDefault="00A755B3"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We </w:t>
      </w:r>
      <w:r w:rsidR="001E208B">
        <w:rPr>
          <w:rFonts w:ascii="Abadi" w:hAnsi="Abadi" w:cstheme="minorHAnsi"/>
          <w:color w:val="000000" w:themeColor="text1"/>
          <w:szCs w:val="22"/>
        </w:rPr>
        <w:t>gebruiken het s</w:t>
      </w:r>
      <w:r w:rsidR="00613761">
        <w:rPr>
          <w:rFonts w:ascii="Abadi" w:hAnsi="Abadi" w:cstheme="minorHAnsi"/>
          <w:color w:val="000000" w:themeColor="text1"/>
          <w:szCs w:val="22"/>
        </w:rPr>
        <w:t xml:space="preserve">crumbord </w:t>
      </w:r>
      <w:r w:rsidR="00FE35A6">
        <w:rPr>
          <w:rFonts w:ascii="Abadi" w:hAnsi="Abadi" w:cstheme="minorHAnsi"/>
          <w:color w:val="000000" w:themeColor="text1"/>
          <w:szCs w:val="22"/>
        </w:rPr>
        <w:t xml:space="preserve">wat </w:t>
      </w:r>
      <w:r w:rsidR="00613761">
        <w:rPr>
          <w:rFonts w:ascii="Abadi" w:hAnsi="Abadi" w:cstheme="minorHAnsi"/>
          <w:color w:val="000000" w:themeColor="text1"/>
          <w:szCs w:val="22"/>
        </w:rPr>
        <w:t xml:space="preserve">werkt als rode draad </w:t>
      </w:r>
      <w:r w:rsidR="00B900DD">
        <w:rPr>
          <w:rFonts w:ascii="Abadi" w:hAnsi="Abadi" w:cstheme="minorHAnsi"/>
          <w:color w:val="000000" w:themeColor="text1"/>
          <w:szCs w:val="22"/>
        </w:rPr>
        <w:t xml:space="preserve">en voor overzicht </w:t>
      </w:r>
      <w:r w:rsidR="00613761">
        <w:rPr>
          <w:rFonts w:ascii="Abadi" w:hAnsi="Abadi" w:cstheme="minorHAnsi"/>
          <w:color w:val="000000" w:themeColor="text1"/>
          <w:szCs w:val="22"/>
        </w:rPr>
        <w:t>door de school</w:t>
      </w:r>
    </w:p>
    <w:p w14:paraId="2F7E244E" w14:textId="11D95C2F" w:rsidR="001852ED" w:rsidRDefault="001852ED" w:rsidP="009B182F">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Collegiale consultatie wordt op vaste momenten ingezet</w:t>
      </w:r>
      <w:r w:rsidR="0029691D">
        <w:rPr>
          <w:rFonts w:ascii="Abadi" w:hAnsi="Abadi" w:cstheme="minorHAnsi"/>
          <w:color w:val="000000" w:themeColor="text1"/>
          <w:szCs w:val="22"/>
        </w:rPr>
        <w:t xml:space="preserve"> en leveren onderwijsinhoudelijke gesprekken op</w:t>
      </w:r>
    </w:p>
    <w:p w14:paraId="4FED021A" w14:textId="77777777" w:rsidR="00CC3ACC" w:rsidRPr="00CC3ACC" w:rsidRDefault="00CC3ACC" w:rsidP="00CC3ACC">
      <w:pPr>
        <w:pStyle w:val="Koptekst"/>
        <w:tabs>
          <w:tab w:val="clear" w:pos="4536"/>
          <w:tab w:val="clear" w:pos="9072"/>
        </w:tabs>
        <w:spacing w:line="240" w:lineRule="atLeast"/>
        <w:rPr>
          <w:rFonts w:ascii="Abadi" w:hAnsi="Abadi" w:cstheme="minorHAnsi"/>
          <w:color w:val="000000" w:themeColor="text1"/>
          <w:szCs w:val="22"/>
        </w:rPr>
      </w:pPr>
    </w:p>
    <w:p w14:paraId="0C2C475C" w14:textId="47038FB7" w:rsidR="00015A17" w:rsidRDefault="00015A17" w:rsidP="005F3745">
      <w:pPr>
        <w:pStyle w:val="Kop2"/>
        <w:numPr>
          <w:ilvl w:val="1"/>
          <w:numId w:val="8"/>
        </w:numPr>
        <w:spacing w:line="240" w:lineRule="atLeast"/>
        <w:rPr>
          <w:rFonts w:ascii="Abadi" w:hAnsi="Abadi"/>
          <w:color w:val="000000" w:themeColor="text1"/>
          <w:szCs w:val="22"/>
        </w:rPr>
      </w:pPr>
      <w:r w:rsidRPr="00914269">
        <w:rPr>
          <w:rFonts w:ascii="Abadi" w:hAnsi="Abadi"/>
          <w:color w:val="000000" w:themeColor="text1"/>
          <w:szCs w:val="22"/>
        </w:rPr>
        <w:t>Waar staan we nu</w:t>
      </w:r>
    </w:p>
    <w:p w14:paraId="10D11588" w14:textId="77777777" w:rsidR="00B900DD" w:rsidRPr="00B900DD" w:rsidRDefault="00B900DD" w:rsidP="00B900DD"/>
    <w:p w14:paraId="087198EC" w14:textId="39E449A1" w:rsidR="001C7025" w:rsidRPr="00BB3857" w:rsidRDefault="0035386F" w:rsidP="00010C67">
      <w:pPr>
        <w:pStyle w:val="Koptekst"/>
        <w:numPr>
          <w:ilvl w:val="0"/>
          <w:numId w:val="7"/>
        </w:numPr>
        <w:tabs>
          <w:tab w:val="clear" w:pos="4536"/>
          <w:tab w:val="clear" w:pos="9072"/>
        </w:tabs>
        <w:spacing w:line="240" w:lineRule="atLeast"/>
        <w:rPr>
          <w:rFonts w:ascii="Abadi" w:hAnsi="Abadi" w:cstheme="minorHAnsi"/>
          <w:szCs w:val="22"/>
        </w:rPr>
      </w:pPr>
      <w:r w:rsidRPr="00BB3857">
        <w:rPr>
          <w:rFonts w:ascii="Abadi" w:hAnsi="Abadi" w:cstheme="minorHAnsi"/>
          <w:szCs w:val="22"/>
        </w:rPr>
        <w:t xml:space="preserve">Teamleden </w:t>
      </w:r>
      <w:r w:rsidR="00015A17" w:rsidRPr="00BB3857">
        <w:rPr>
          <w:rFonts w:ascii="Abadi" w:hAnsi="Abadi" w:cstheme="minorHAnsi"/>
          <w:szCs w:val="22"/>
        </w:rPr>
        <w:t xml:space="preserve">werken met plezier op </w:t>
      </w:r>
      <w:r w:rsidR="00C43E71" w:rsidRPr="00BB3857">
        <w:rPr>
          <w:rFonts w:ascii="Abadi" w:hAnsi="Abadi" w:cstheme="minorHAnsi"/>
          <w:szCs w:val="22"/>
        </w:rPr>
        <w:t>Dijkzicht</w:t>
      </w:r>
      <w:r w:rsidR="00015A17" w:rsidRPr="00BB3857">
        <w:rPr>
          <w:rFonts w:ascii="Abadi" w:hAnsi="Abadi" w:cstheme="minorHAnsi"/>
          <w:szCs w:val="22"/>
        </w:rPr>
        <w:t xml:space="preserve">. </w:t>
      </w:r>
      <w:r w:rsidR="00F2606E" w:rsidRPr="00BB3857">
        <w:rPr>
          <w:rFonts w:ascii="Abadi" w:hAnsi="Abadi" w:cstheme="minorHAnsi"/>
          <w:szCs w:val="22"/>
        </w:rPr>
        <w:t xml:space="preserve">Er </w:t>
      </w:r>
      <w:r w:rsidR="00C43E71" w:rsidRPr="00BB3857">
        <w:rPr>
          <w:rFonts w:ascii="Abadi" w:hAnsi="Abadi" w:cstheme="minorHAnsi"/>
          <w:szCs w:val="22"/>
        </w:rPr>
        <w:t xml:space="preserve">is een klein team waarbij je intensief met elkaar samenwerkt. </w:t>
      </w:r>
      <w:r w:rsidR="00F2606E" w:rsidRPr="00BB3857">
        <w:rPr>
          <w:rFonts w:ascii="Abadi" w:hAnsi="Abadi" w:cstheme="minorHAnsi"/>
          <w:szCs w:val="22"/>
        </w:rPr>
        <w:t xml:space="preserve">De </w:t>
      </w:r>
      <w:r w:rsidR="00E87C99" w:rsidRPr="00BB3857">
        <w:rPr>
          <w:rFonts w:ascii="Abadi" w:hAnsi="Abadi" w:cstheme="minorHAnsi"/>
          <w:szCs w:val="22"/>
        </w:rPr>
        <w:t>continuïteit</w:t>
      </w:r>
      <w:r w:rsidR="00EE39C9" w:rsidRPr="00BB3857">
        <w:rPr>
          <w:rFonts w:ascii="Abadi" w:hAnsi="Abadi" w:cstheme="minorHAnsi"/>
          <w:szCs w:val="22"/>
        </w:rPr>
        <w:t xml:space="preserve"> heeft nogal onder druk gestaan: vorig schooljaar is de bovenbouwleerkracht vertrokken</w:t>
      </w:r>
      <w:r w:rsidR="008D7A42" w:rsidRPr="00BB3857">
        <w:rPr>
          <w:rFonts w:ascii="Abadi" w:hAnsi="Abadi" w:cstheme="minorHAnsi"/>
          <w:szCs w:val="22"/>
        </w:rPr>
        <w:t xml:space="preserve"> en </w:t>
      </w:r>
      <w:r w:rsidR="0077521C" w:rsidRPr="00BB3857">
        <w:rPr>
          <w:rFonts w:ascii="Abadi" w:hAnsi="Abadi" w:cstheme="minorHAnsi"/>
          <w:szCs w:val="22"/>
        </w:rPr>
        <w:t xml:space="preserve">begin </w:t>
      </w:r>
      <w:r w:rsidR="002B458C" w:rsidRPr="00BB3857">
        <w:rPr>
          <w:rFonts w:ascii="Abadi" w:hAnsi="Abadi" w:cstheme="minorHAnsi"/>
          <w:szCs w:val="22"/>
        </w:rPr>
        <w:t xml:space="preserve">dit schooljaar hebben we </w:t>
      </w:r>
      <w:r w:rsidR="002D0005" w:rsidRPr="00BB3857">
        <w:rPr>
          <w:rFonts w:ascii="Abadi" w:hAnsi="Abadi" w:cstheme="minorHAnsi"/>
          <w:szCs w:val="22"/>
        </w:rPr>
        <w:t>weer</w:t>
      </w:r>
      <w:r w:rsidR="002B458C" w:rsidRPr="00BB3857">
        <w:rPr>
          <w:rFonts w:ascii="Abadi" w:hAnsi="Abadi" w:cstheme="minorHAnsi"/>
          <w:szCs w:val="22"/>
        </w:rPr>
        <w:t xml:space="preserve"> moeten beslissen dat de bovenbouw een andere leerkracht nodig had</w:t>
      </w:r>
      <w:r w:rsidR="00E36208" w:rsidRPr="00BB3857">
        <w:rPr>
          <w:rFonts w:ascii="Abadi" w:hAnsi="Abadi" w:cstheme="minorHAnsi"/>
          <w:szCs w:val="22"/>
        </w:rPr>
        <w:t xml:space="preserve">. De leerkracht uit de onderbouw en de onderwijsassistente </w:t>
      </w:r>
      <w:r w:rsidR="00010C67" w:rsidRPr="00BB3857">
        <w:rPr>
          <w:rFonts w:ascii="Abadi" w:hAnsi="Abadi" w:cstheme="minorHAnsi"/>
          <w:szCs w:val="22"/>
        </w:rPr>
        <w:t xml:space="preserve">werken beide al lang op Dijkzicht en zijn vertrouwde gezichten voor kinderen en ouders.  </w:t>
      </w:r>
    </w:p>
    <w:p w14:paraId="2443449F" w14:textId="6AB478CA" w:rsidR="000F418E" w:rsidRDefault="00775721" w:rsidP="00B8543B">
      <w:pPr>
        <w:pStyle w:val="Koptekst"/>
        <w:numPr>
          <w:ilvl w:val="0"/>
          <w:numId w:val="7"/>
        </w:numPr>
        <w:tabs>
          <w:tab w:val="clear" w:pos="4536"/>
          <w:tab w:val="clear" w:pos="9072"/>
        </w:tabs>
        <w:spacing w:line="240" w:lineRule="atLeast"/>
        <w:rPr>
          <w:rFonts w:ascii="Abadi" w:hAnsi="Abadi" w:cstheme="minorHAnsi"/>
          <w:color w:val="000000" w:themeColor="text1"/>
          <w:szCs w:val="22"/>
        </w:rPr>
      </w:pPr>
      <w:r w:rsidRPr="00BB3857">
        <w:rPr>
          <w:rFonts w:ascii="Abadi" w:hAnsi="Abadi" w:cstheme="minorHAnsi"/>
          <w:szCs w:val="22"/>
        </w:rPr>
        <w:t>De teamleden ervaren werkdruk</w:t>
      </w:r>
      <w:r w:rsidR="00095171" w:rsidRPr="00BB3857">
        <w:rPr>
          <w:rFonts w:ascii="Abadi" w:hAnsi="Abadi" w:cstheme="minorHAnsi"/>
          <w:szCs w:val="22"/>
        </w:rPr>
        <w:t xml:space="preserve">. </w:t>
      </w:r>
      <w:r w:rsidR="00E70946" w:rsidRPr="00BB3857">
        <w:rPr>
          <w:rFonts w:ascii="Abadi" w:hAnsi="Abadi" w:cstheme="minorHAnsi"/>
          <w:szCs w:val="22"/>
        </w:rPr>
        <w:t xml:space="preserve">Er zijn geen duidelijke afspraken over het nieuwe taakbeleid en over de uitvoering hiervan. </w:t>
      </w:r>
      <w:r w:rsidR="00D24E0A" w:rsidRPr="00BB3857">
        <w:rPr>
          <w:rFonts w:ascii="Abadi" w:hAnsi="Abadi" w:cstheme="minorHAnsi"/>
          <w:szCs w:val="22"/>
        </w:rPr>
        <w:t>Dus</w:t>
      </w:r>
      <w:r w:rsidR="00095171" w:rsidRPr="00BB3857">
        <w:rPr>
          <w:rFonts w:ascii="Abadi" w:hAnsi="Abadi" w:cstheme="minorHAnsi"/>
          <w:szCs w:val="22"/>
        </w:rPr>
        <w:t xml:space="preserve"> </w:t>
      </w:r>
      <w:r w:rsidR="009F784B" w:rsidRPr="00BB3857">
        <w:rPr>
          <w:rFonts w:ascii="Abadi" w:hAnsi="Abadi" w:cstheme="minorHAnsi"/>
          <w:szCs w:val="22"/>
        </w:rPr>
        <w:t xml:space="preserve">willen we heldere afspraken over taakbeleid. </w:t>
      </w:r>
      <w:r w:rsidR="00401F2F" w:rsidRPr="00BB3857">
        <w:rPr>
          <w:rFonts w:ascii="Abadi" w:hAnsi="Abadi" w:cstheme="minorHAnsi"/>
          <w:szCs w:val="22"/>
        </w:rPr>
        <w:t xml:space="preserve">We zijn begonnen met het instrument Cupella. </w:t>
      </w:r>
      <w:r w:rsidR="004249D6" w:rsidRPr="00BB3857">
        <w:rPr>
          <w:rFonts w:ascii="Abadi" w:hAnsi="Abadi" w:cstheme="minorHAnsi"/>
          <w:szCs w:val="22"/>
        </w:rPr>
        <w:t>In de drukte wil de uitvoering van afspraken nog wel eens onder druk komen te staan</w:t>
      </w:r>
      <w:r w:rsidR="00D174EC" w:rsidRPr="00BB3857">
        <w:rPr>
          <w:rFonts w:ascii="Abadi" w:hAnsi="Abadi" w:cstheme="minorHAnsi"/>
          <w:szCs w:val="22"/>
        </w:rPr>
        <w:t xml:space="preserve">, </w:t>
      </w:r>
      <w:r w:rsidR="00B750C4" w:rsidRPr="00BB3857">
        <w:rPr>
          <w:rFonts w:ascii="Abadi" w:hAnsi="Abadi" w:cstheme="minorHAnsi"/>
          <w:szCs w:val="22"/>
        </w:rPr>
        <w:t xml:space="preserve">Hier zouden we </w:t>
      </w:r>
      <w:r w:rsidR="00D174EC" w:rsidRPr="00BB3857">
        <w:rPr>
          <w:rFonts w:ascii="Abadi" w:hAnsi="Abadi" w:cstheme="minorHAnsi"/>
          <w:szCs w:val="22"/>
        </w:rPr>
        <w:t>professionele</w:t>
      </w:r>
      <w:r w:rsidR="00B750C4" w:rsidRPr="00BB3857">
        <w:rPr>
          <w:rFonts w:ascii="Abadi" w:hAnsi="Abadi" w:cstheme="minorHAnsi"/>
          <w:szCs w:val="22"/>
        </w:rPr>
        <w:t xml:space="preserve">r </w:t>
      </w:r>
      <w:r w:rsidR="00B750C4" w:rsidRPr="00B121F4">
        <w:rPr>
          <w:rFonts w:ascii="Abadi" w:hAnsi="Abadi" w:cstheme="minorHAnsi"/>
          <w:color w:val="000000" w:themeColor="text1"/>
          <w:szCs w:val="22"/>
        </w:rPr>
        <w:t>mee om kunnen gaan.</w:t>
      </w:r>
    </w:p>
    <w:p w14:paraId="5D835561" w14:textId="77777777" w:rsidR="00B8543B" w:rsidRPr="00914269" w:rsidRDefault="00B8543B" w:rsidP="00015A17">
      <w:pPr>
        <w:pStyle w:val="Koptekst"/>
        <w:tabs>
          <w:tab w:val="clear" w:pos="4536"/>
          <w:tab w:val="clear" w:pos="9072"/>
        </w:tabs>
        <w:spacing w:line="240" w:lineRule="atLeast"/>
        <w:rPr>
          <w:rFonts w:ascii="Abadi" w:hAnsi="Abadi" w:cstheme="minorHAnsi"/>
          <w:color w:val="283868"/>
          <w:szCs w:val="22"/>
        </w:rPr>
      </w:pPr>
    </w:p>
    <w:p w14:paraId="453DA1CA" w14:textId="7C2B1EB9" w:rsidR="00C01B45" w:rsidRDefault="00015A17" w:rsidP="005F3745">
      <w:pPr>
        <w:pStyle w:val="Kop2"/>
        <w:numPr>
          <w:ilvl w:val="1"/>
          <w:numId w:val="8"/>
        </w:numPr>
        <w:spacing w:line="240" w:lineRule="atLeast"/>
        <w:rPr>
          <w:rFonts w:ascii="Abadi" w:hAnsi="Abadi"/>
          <w:color w:val="000000" w:themeColor="text1"/>
        </w:rPr>
      </w:pPr>
      <w:r w:rsidRPr="000F418E">
        <w:rPr>
          <w:rFonts w:ascii="Abadi" w:hAnsi="Abadi"/>
          <w:color w:val="000000" w:themeColor="text1"/>
        </w:rPr>
        <w:t xml:space="preserve">Dit betekent voor de </w:t>
      </w:r>
      <w:r w:rsidR="006824AB">
        <w:rPr>
          <w:rFonts w:ascii="Abadi" w:hAnsi="Abadi"/>
          <w:color w:val="000000" w:themeColor="text1"/>
        </w:rPr>
        <w:t>toekomst:</w:t>
      </w:r>
    </w:p>
    <w:p w14:paraId="315EA928" w14:textId="77777777" w:rsidR="006824AB" w:rsidRPr="006824AB" w:rsidRDefault="006824AB" w:rsidP="006824AB">
      <w:pPr>
        <w:pStyle w:val="Lijstalinea"/>
        <w:rPr>
          <w:rFonts w:ascii="Abadi" w:hAnsi="Abadi"/>
        </w:rPr>
      </w:pPr>
      <w:r w:rsidRPr="006824AB">
        <w:rPr>
          <w:rFonts w:ascii="Abadi" w:hAnsi="Abadi"/>
        </w:rPr>
        <w:t>Wat zijn de te nemen stappen voor het realiseren van onze ambities:</w:t>
      </w:r>
    </w:p>
    <w:p w14:paraId="02322B7B" w14:textId="3761732C" w:rsidR="00C01B45" w:rsidRPr="006824AB" w:rsidRDefault="006824AB" w:rsidP="006824AB">
      <w:pPr>
        <w:pStyle w:val="Lijstalinea"/>
        <w:rPr>
          <w:rFonts w:ascii="Abadi" w:hAnsi="Abadi"/>
        </w:rPr>
      </w:pPr>
      <w:r w:rsidRPr="006824AB">
        <w:rPr>
          <w:rFonts w:ascii="Abadi" w:hAnsi="Abadi"/>
        </w:rPr>
        <w:t>Verdere uitwerking vinden jaarlijks plaats in het schooljaarplan.</w:t>
      </w:r>
      <w:r>
        <w:rPr>
          <w:rFonts w:ascii="Abadi" w:hAnsi="Abadi"/>
        </w:rPr>
        <w:t xml:space="preserve">     </w:t>
      </w:r>
    </w:p>
    <w:tbl>
      <w:tblPr>
        <w:tblStyle w:val="Tabelraster"/>
        <w:tblW w:w="0" w:type="auto"/>
        <w:tblLayout w:type="fixed"/>
        <w:tblLook w:val="04A0" w:firstRow="1" w:lastRow="0" w:firstColumn="1" w:lastColumn="0" w:noHBand="0" w:noVBand="1"/>
      </w:tblPr>
      <w:tblGrid>
        <w:gridCol w:w="2263"/>
        <w:gridCol w:w="993"/>
        <w:gridCol w:w="3685"/>
        <w:gridCol w:w="3119"/>
        <w:gridCol w:w="1984"/>
        <w:gridCol w:w="2410"/>
      </w:tblGrid>
      <w:tr w:rsidR="00F1323E" w:rsidRPr="00CA50A7" w14:paraId="731513F2" w14:textId="77777777" w:rsidTr="006824AB">
        <w:tc>
          <w:tcPr>
            <w:tcW w:w="2263" w:type="dxa"/>
            <w:shd w:val="clear" w:color="auto" w:fill="BDD6EE" w:themeFill="accent5" w:themeFillTint="66"/>
          </w:tcPr>
          <w:p w14:paraId="41834981" w14:textId="77777777" w:rsidR="00F1323E" w:rsidRPr="00CA50A7" w:rsidRDefault="00F1323E" w:rsidP="00032908">
            <w:pPr>
              <w:rPr>
                <w:b/>
                <w:bCs/>
              </w:rPr>
            </w:pPr>
            <w:r w:rsidRPr="00CA50A7">
              <w:rPr>
                <w:b/>
                <w:bCs/>
              </w:rPr>
              <w:t>Stappen naar ambitie</w:t>
            </w:r>
          </w:p>
        </w:tc>
        <w:tc>
          <w:tcPr>
            <w:tcW w:w="993" w:type="dxa"/>
            <w:shd w:val="clear" w:color="auto" w:fill="BDD6EE" w:themeFill="accent5" w:themeFillTint="66"/>
          </w:tcPr>
          <w:p w14:paraId="02690DCD" w14:textId="77777777" w:rsidR="00FB5B9D" w:rsidRDefault="00F1323E" w:rsidP="00032908">
            <w:pPr>
              <w:rPr>
                <w:rFonts w:ascii="Abadi" w:hAnsi="Abadi"/>
                <w:b/>
                <w:bCs/>
                <w:sz w:val="21"/>
              </w:rPr>
            </w:pPr>
            <w:r w:rsidRPr="005073F6">
              <w:rPr>
                <w:rFonts w:ascii="Abadi" w:hAnsi="Abadi"/>
                <w:b/>
                <w:bCs/>
                <w:sz w:val="21"/>
              </w:rPr>
              <w:t>Betrok</w:t>
            </w:r>
          </w:p>
          <w:p w14:paraId="64A79E59" w14:textId="694475D3" w:rsidR="00F1323E" w:rsidRPr="005073F6" w:rsidRDefault="00F1323E" w:rsidP="00032908">
            <w:pPr>
              <w:rPr>
                <w:rFonts w:ascii="Abadi" w:hAnsi="Abadi"/>
                <w:b/>
                <w:bCs/>
                <w:sz w:val="14"/>
                <w:szCs w:val="13"/>
              </w:rPr>
            </w:pPr>
            <w:r w:rsidRPr="005073F6">
              <w:rPr>
                <w:rFonts w:ascii="Abadi" w:hAnsi="Abadi"/>
                <w:b/>
                <w:bCs/>
                <w:sz w:val="21"/>
              </w:rPr>
              <w:t>kenen</w:t>
            </w:r>
          </w:p>
        </w:tc>
        <w:tc>
          <w:tcPr>
            <w:tcW w:w="3685" w:type="dxa"/>
            <w:shd w:val="clear" w:color="auto" w:fill="BDD6EE" w:themeFill="accent5" w:themeFillTint="66"/>
          </w:tcPr>
          <w:p w14:paraId="0D7296EC" w14:textId="77777777" w:rsidR="00F1323E" w:rsidRPr="00CA50A7" w:rsidRDefault="00F1323E" w:rsidP="00032908">
            <w:pPr>
              <w:rPr>
                <w:b/>
                <w:bCs/>
              </w:rPr>
            </w:pPr>
            <w:r w:rsidRPr="00CA50A7">
              <w:rPr>
                <w:b/>
                <w:bCs/>
              </w:rPr>
              <w:t>2023-2024</w:t>
            </w:r>
          </w:p>
        </w:tc>
        <w:tc>
          <w:tcPr>
            <w:tcW w:w="3119" w:type="dxa"/>
            <w:shd w:val="clear" w:color="auto" w:fill="BDD6EE" w:themeFill="accent5" w:themeFillTint="66"/>
          </w:tcPr>
          <w:p w14:paraId="0014A65E" w14:textId="77777777" w:rsidR="00F1323E" w:rsidRPr="00CA50A7" w:rsidRDefault="00F1323E" w:rsidP="00032908">
            <w:pPr>
              <w:rPr>
                <w:b/>
                <w:bCs/>
              </w:rPr>
            </w:pPr>
            <w:r w:rsidRPr="00CA50A7">
              <w:rPr>
                <w:b/>
                <w:bCs/>
              </w:rPr>
              <w:t>2024-2025</w:t>
            </w:r>
          </w:p>
        </w:tc>
        <w:tc>
          <w:tcPr>
            <w:tcW w:w="1984" w:type="dxa"/>
            <w:shd w:val="clear" w:color="auto" w:fill="BDD6EE" w:themeFill="accent5" w:themeFillTint="66"/>
          </w:tcPr>
          <w:p w14:paraId="333F1454" w14:textId="77777777" w:rsidR="00F1323E" w:rsidRPr="00CA50A7" w:rsidRDefault="00F1323E" w:rsidP="00032908">
            <w:pPr>
              <w:rPr>
                <w:b/>
                <w:bCs/>
              </w:rPr>
            </w:pPr>
            <w:r w:rsidRPr="00CA50A7">
              <w:rPr>
                <w:b/>
                <w:bCs/>
              </w:rPr>
              <w:t>2025-2026</w:t>
            </w:r>
          </w:p>
        </w:tc>
        <w:tc>
          <w:tcPr>
            <w:tcW w:w="2410" w:type="dxa"/>
            <w:shd w:val="clear" w:color="auto" w:fill="BDD6EE" w:themeFill="accent5" w:themeFillTint="66"/>
          </w:tcPr>
          <w:p w14:paraId="15FBAC7E" w14:textId="77777777" w:rsidR="00F1323E" w:rsidRPr="00CA50A7" w:rsidRDefault="00F1323E" w:rsidP="00032908">
            <w:pPr>
              <w:rPr>
                <w:b/>
                <w:bCs/>
              </w:rPr>
            </w:pPr>
            <w:r w:rsidRPr="00CA50A7">
              <w:rPr>
                <w:b/>
                <w:bCs/>
              </w:rPr>
              <w:t>2026-2027</w:t>
            </w:r>
          </w:p>
        </w:tc>
      </w:tr>
      <w:tr w:rsidR="00DD623F" w:rsidRPr="005F4A21" w14:paraId="2842B5DB" w14:textId="77777777" w:rsidTr="00DD623F">
        <w:trPr>
          <w:trHeight w:val="289"/>
        </w:trPr>
        <w:tc>
          <w:tcPr>
            <w:tcW w:w="14454" w:type="dxa"/>
            <w:gridSpan w:val="6"/>
            <w:shd w:val="clear" w:color="auto" w:fill="BDD6EE" w:themeFill="accent5" w:themeFillTint="66"/>
          </w:tcPr>
          <w:p w14:paraId="3F757177" w14:textId="77777777" w:rsidR="00DD623F" w:rsidRPr="0097086B" w:rsidRDefault="00DD623F" w:rsidP="00032908">
            <w:pPr>
              <w:rPr>
                <w:rFonts w:ascii="Abadi" w:hAnsi="Abadi"/>
                <w:i/>
                <w:iCs/>
                <w:sz w:val="18"/>
                <w:szCs w:val="18"/>
              </w:rPr>
            </w:pPr>
            <w:r w:rsidRPr="0097086B">
              <w:rPr>
                <w:rFonts w:ascii="Abadi" w:hAnsi="Abadi" w:cstheme="minorHAnsi"/>
                <w:i/>
                <w:iCs/>
                <w:sz w:val="18"/>
                <w:szCs w:val="18"/>
              </w:rPr>
              <w:t>Er is een gedragen visie aanwezig binnen een hecht stabiel team</w:t>
            </w:r>
          </w:p>
          <w:p w14:paraId="61878D40" w14:textId="77777777" w:rsidR="00DD623F" w:rsidRPr="005F4A21" w:rsidRDefault="00DD623F" w:rsidP="00032908">
            <w:pPr>
              <w:rPr>
                <w:rFonts w:ascii="Abadi" w:hAnsi="Abadi"/>
                <w:sz w:val="16"/>
                <w:szCs w:val="16"/>
              </w:rPr>
            </w:pPr>
          </w:p>
        </w:tc>
      </w:tr>
      <w:tr w:rsidR="007315DD" w:rsidRPr="00AA285F" w14:paraId="27F1F3EC" w14:textId="77777777" w:rsidTr="006824AB">
        <w:trPr>
          <w:trHeight w:val="556"/>
        </w:trPr>
        <w:tc>
          <w:tcPr>
            <w:tcW w:w="2263" w:type="dxa"/>
          </w:tcPr>
          <w:p w14:paraId="1E74B593" w14:textId="77777777" w:rsidR="007315DD" w:rsidRPr="00AA285F" w:rsidRDefault="007315DD" w:rsidP="007315DD">
            <w:pPr>
              <w:rPr>
                <w:rFonts w:ascii="Abadi" w:hAnsi="Abadi" w:cstheme="minorHAnsi"/>
                <w:sz w:val="18"/>
                <w:szCs w:val="18"/>
              </w:rPr>
            </w:pPr>
            <w:r w:rsidRPr="00AA285F">
              <w:rPr>
                <w:rFonts w:ascii="Abadi" w:hAnsi="Abadi" w:cstheme="minorHAnsi"/>
                <w:sz w:val="18"/>
                <w:szCs w:val="18"/>
              </w:rPr>
              <w:t>Taakbeleid</w:t>
            </w:r>
          </w:p>
          <w:p w14:paraId="5558F633" w14:textId="77777777" w:rsidR="007315DD" w:rsidRPr="00AA285F" w:rsidRDefault="007315DD" w:rsidP="00032908">
            <w:pPr>
              <w:rPr>
                <w:rFonts w:ascii="Abadi" w:hAnsi="Abadi" w:cstheme="minorHAnsi"/>
                <w:sz w:val="18"/>
                <w:szCs w:val="18"/>
              </w:rPr>
            </w:pPr>
          </w:p>
        </w:tc>
        <w:tc>
          <w:tcPr>
            <w:tcW w:w="993" w:type="dxa"/>
          </w:tcPr>
          <w:p w14:paraId="707986ED" w14:textId="77777777" w:rsidR="007315DD" w:rsidRPr="00AA285F" w:rsidRDefault="007315DD" w:rsidP="007315DD">
            <w:pPr>
              <w:rPr>
                <w:rFonts w:ascii="Abadi" w:hAnsi="Abadi"/>
                <w:sz w:val="18"/>
                <w:szCs w:val="18"/>
              </w:rPr>
            </w:pPr>
            <w:r w:rsidRPr="00AA285F">
              <w:rPr>
                <w:rFonts w:ascii="Abadi" w:hAnsi="Abadi"/>
                <w:sz w:val="18"/>
                <w:szCs w:val="18"/>
              </w:rPr>
              <w:t>Team</w:t>
            </w:r>
          </w:p>
          <w:p w14:paraId="50E9E20F" w14:textId="013A318E" w:rsidR="007315DD" w:rsidRPr="00AA285F" w:rsidRDefault="007315DD" w:rsidP="007315DD">
            <w:pPr>
              <w:rPr>
                <w:rFonts w:ascii="Abadi" w:hAnsi="Abadi"/>
                <w:sz w:val="18"/>
                <w:szCs w:val="18"/>
              </w:rPr>
            </w:pPr>
            <w:r w:rsidRPr="00AA285F">
              <w:rPr>
                <w:rFonts w:ascii="Abadi" w:hAnsi="Abadi"/>
                <w:sz w:val="18"/>
                <w:szCs w:val="18"/>
              </w:rPr>
              <w:t>Directie</w:t>
            </w:r>
          </w:p>
        </w:tc>
        <w:tc>
          <w:tcPr>
            <w:tcW w:w="3685" w:type="dxa"/>
          </w:tcPr>
          <w:p w14:paraId="540E77AE" w14:textId="5BC89B5C" w:rsidR="007315DD" w:rsidRPr="00AA285F" w:rsidRDefault="007315DD" w:rsidP="007315DD">
            <w:pPr>
              <w:rPr>
                <w:rFonts w:ascii="Abadi" w:hAnsi="Abadi"/>
                <w:sz w:val="18"/>
                <w:szCs w:val="18"/>
              </w:rPr>
            </w:pPr>
            <w:r w:rsidRPr="00AA285F">
              <w:rPr>
                <w:rFonts w:ascii="Abadi" w:hAnsi="Abadi"/>
                <w:sz w:val="18"/>
                <w:szCs w:val="18"/>
              </w:rPr>
              <w:t>Basis Cupella is ingevuld</w:t>
            </w:r>
            <w:r w:rsidR="000D2032">
              <w:rPr>
                <w:rFonts w:ascii="Abadi" w:hAnsi="Abadi"/>
                <w:sz w:val="18"/>
                <w:szCs w:val="18"/>
              </w:rPr>
              <w:t xml:space="preserve"> en er is een duidelijke </w:t>
            </w:r>
            <w:r w:rsidRPr="00AA285F">
              <w:rPr>
                <w:rFonts w:ascii="Abadi" w:hAnsi="Abadi"/>
                <w:sz w:val="18"/>
                <w:szCs w:val="18"/>
              </w:rPr>
              <w:t xml:space="preserve">gezamenlijke uitleg </w:t>
            </w:r>
            <w:r w:rsidR="000D2032">
              <w:rPr>
                <w:rFonts w:ascii="Abadi" w:hAnsi="Abadi"/>
                <w:sz w:val="18"/>
                <w:szCs w:val="18"/>
              </w:rPr>
              <w:t xml:space="preserve">tijdens </w:t>
            </w:r>
            <w:r w:rsidRPr="00AA285F">
              <w:rPr>
                <w:rFonts w:ascii="Abadi" w:hAnsi="Abadi"/>
                <w:sz w:val="18"/>
                <w:szCs w:val="18"/>
              </w:rPr>
              <w:t xml:space="preserve">teamvergadering </w:t>
            </w:r>
          </w:p>
          <w:p w14:paraId="16892BDB" w14:textId="77777777" w:rsidR="007315DD" w:rsidRPr="00AA285F" w:rsidRDefault="007315DD" w:rsidP="007315DD">
            <w:pPr>
              <w:rPr>
                <w:rFonts w:ascii="Abadi" w:hAnsi="Abadi"/>
                <w:sz w:val="18"/>
                <w:szCs w:val="18"/>
              </w:rPr>
            </w:pPr>
          </w:p>
          <w:p w14:paraId="546D04EB" w14:textId="085A9816" w:rsidR="007315DD" w:rsidRPr="00AA285F" w:rsidRDefault="007315DD" w:rsidP="007315DD">
            <w:pPr>
              <w:rPr>
                <w:rFonts w:ascii="Abadi" w:hAnsi="Abadi"/>
                <w:sz w:val="18"/>
                <w:szCs w:val="18"/>
              </w:rPr>
            </w:pPr>
            <w:r w:rsidRPr="00AA285F">
              <w:rPr>
                <w:rFonts w:ascii="Abadi" w:hAnsi="Abadi"/>
                <w:sz w:val="18"/>
                <w:szCs w:val="18"/>
              </w:rPr>
              <w:t>Vaststellen taakbeleid uren tijdens start vergadering</w:t>
            </w:r>
          </w:p>
          <w:p w14:paraId="2C67F5E1" w14:textId="77777777" w:rsidR="007315DD" w:rsidRPr="00AA285F" w:rsidRDefault="007315DD" w:rsidP="007315DD">
            <w:pPr>
              <w:rPr>
                <w:rFonts w:ascii="Abadi" w:hAnsi="Abadi"/>
                <w:sz w:val="18"/>
                <w:szCs w:val="18"/>
              </w:rPr>
            </w:pPr>
          </w:p>
          <w:p w14:paraId="7562953E" w14:textId="12644998" w:rsidR="007315DD" w:rsidRPr="00AA285F" w:rsidRDefault="007315DD" w:rsidP="007315DD">
            <w:pPr>
              <w:rPr>
                <w:rFonts w:ascii="Abadi" w:hAnsi="Abadi"/>
                <w:sz w:val="18"/>
                <w:szCs w:val="18"/>
              </w:rPr>
            </w:pPr>
            <w:r w:rsidRPr="00AA285F">
              <w:rPr>
                <w:rFonts w:ascii="Abadi" w:hAnsi="Abadi"/>
                <w:sz w:val="18"/>
                <w:szCs w:val="18"/>
              </w:rPr>
              <w:t>Individuele gesprekken over taakbeleid</w:t>
            </w:r>
          </w:p>
          <w:p w14:paraId="56D42994" w14:textId="77777777" w:rsidR="007315DD" w:rsidRPr="00AA285F" w:rsidRDefault="007315DD" w:rsidP="007315DD">
            <w:pPr>
              <w:rPr>
                <w:rFonts w:ascii="Abadi" w:hAnsi="Abadi"/>
                <w:sz w:val="18"/>
                <w:szCs w:val="18"/>
              </w:rPr>
            </w:pPr>
          </w:p>
          <w:p w14:paraId="379249FE" w14:textId="620E3A01" w:rsidR="007315DD" w:rsidRPr="00AA285F" w:rsidRDefault="007315DD" w:rsidP="007315DD">
            <w:pPr>
              <w:rPr>
                <w:rFonts w:ascii="Abadi" w:hAnsi="Abadi"/>
                <w:sz w:val="18"/>
                <w:szCs w:val="18"/>
              </w:rPr>
            </w:pPr>
            <w:r w:rsidRPr="00AA285F">
              <w:rPr>
                <w:rFonts w:ascii="Abadi" w:hAnsi="Abadi"/>
                <w:sz w:val="18"/>
                <w:szCs w:val="18"/>
              </w:rPr>
              <w:t>Evalueren van taakbeleid</w:t>
            </w:r>
          </w:p>
        </w:tc>
        <w:tc>
          <w:tcPr>
            <w:tcW w:w="3119" w:type="dxa"/>
          </w:tcPr>
          <w:p w14:paraId="022D685F" w14:textId="77777777" w:rsidR="007315DD" w:rsidRPr="00AA285F" w:rsidRDefault="007315DD" w:rsidP="00032908">
            <w:pPr>
              <w:rPr>
                <w:rFonts w:ascii="Abadi" w:hAnsi="Abadi"/>
                <w:sz w:val="18"/>
                <w:szCs w:val="18"/>
              </w:rPr>
            </w:pPr>
          </w:p>
        </w:tc>
        <w:tc>
          <w:tcPr>
            <w:tcW w:w="1984" w:type="dxa"/>
          </w:tcPr>
          <w:p w14:paraId="2309C8D9" w14:textId="263727FE" w:rsidR="007315DD" w:rsidRPr="00AA285F" w:rsidRDefault="007315DD" w:rsidP="00032908">
            <w:pPr>
              <w:rPr>
                <w:rFonts w:ascii="Abadi" w:hAnsi="Abadi"/>
                <w:sz w:val="18"/>
                <w:szCs w:val="18"/>
              </w:rPr>
            </w:pPr>
            <w:r w:rsidRPr="00AA285F">
              <w:rPr>
                <w:rFonts w:ascii="Abadi" w:hAnsi="Abadi"/>
                <w:sz w:val="18"/>
                <w:szCs w:val="18"/>
              </w:rPr>
              <w:t>Implementatie Cupella borgen</w:t>
            </w:r>
          </w:p>
        </w:tc>
        <w:tc>
          <w:tcPr>
            <w:tcW w:w="2410" w:type="dxa"/>
          </w:tcPr>
          <w:p w14:paraId="496AF97C" w14:textId="77777777" w:rsidR="007315DD" w:rsidRPr="00AA285F" w:rsidRDefault="007315DD" w:rsidP="00032908">
            <w:pPr>
              <w:rPr>
                <w:rFonts w:ascii="Abadi" w:hAnsi="Abadi"/>
                <w:sz w:val="18"/>
                <w:szCs w:val="18"/>
              </w:rPr>
            </w:pPr>
          </w:p>
        </w:tc>
      </w:tr>
      <w:tr w:rsidR="007315DD" w:rsidRPr="00AA285F" w14:paraId="03439584" w14:textId="77777777" w:rsidTr="006824AB">
        <w:trPr>
          <w:trHeight w:val="556"/>
        </w:trPr>
        <w:tc>
          <w:tcPr>
            <w:tcW w:w="2263" w:type="dxa"/>
          </w:tcPr>
          <w:p w14:paraId="51B57992" w14:textId="0E59B0EE" w:rsidR="007315DD" w:rsidRPr="00AA285F" w:rsidRDefault="007315DD" w:rsidP="007315DD">
            <w:pPr>
              <w:rPr>
                <w:rFonts w:ascii="Abadi" w:hAnsi="Abadi" w:cstheme="minorHAnsi"/>
                <w:sz w:val="18"/>
                <w:szCs w:val="18"/>
              </w:rPr>
            </w:pPr>
            <w:r w:rsidRPr="00AA285F">
              <w:rPr>
                <w:rFonts w:ascii="Abadi" w:hAnsi="Abadi" w:cstheme="minorHAnsi"/>
                <w:sz w:val="18"/>
                <w:szCs w:val="18"/>
              </w:rPr>
              <w:t>Bekwaamheidsdossier</w:t>
            </w:r>
          </w:p>
        </w:tc>
        <w:tc>
          <w:tcPr>
            <w:tcW w:w="993" w:type="dxa"/>
          </w:tcPr>
          <w:p w14:paraId="2D74108B" w14:textId="77777777" w:rsidR="007315DD" w:rsidRPr="00AA285F" w:rsidRDefault="007315DD" w:rsidP="007315DD">
            <w:pPr>
              <w:rPr>
                <w:rFonts w:ascii="Abadi" w:hAnsi="Abadi"/>
                <w:sz w:val="18"/>
                <w:szCs w:val="18"/>
              </w:rPr>
            </w:pPr>
            <w:r w:rsidRPr="00AA285F">
              <w:rPr>
                <w:rFonts w:ascii="Abadi" w:hAnsi="Abadi"/>
                <w:sz w:val="18"/>
                <w:szCs w:val="18"/>
              </w:rPr>
              <w:t>Team</w:t>
            </w:r>
          </w:p>
          <w:p w14:paraId="74FE2CC2" w14:textId="77777777" w:rsidR="007315DD" w:rsidRDefault="007315DD" w:rsidP="007315DD">
            <w:pPr>
              <w:rPr>
                <w:rFonts w:ascii="Abadi" w:hAnsi="Abadi"/>
                <w:sz w:val="18"/>
                <w:szCs w:val="18"/>
              </w:rPr>
            </w:pPr>
            <w:r w:rsidRPr="00AA285F">
              <w:rPr>
                <w:rFonts w:ascii="Abadi" w:hAnsi="Abadi"/>
                <w:sz w:val="18"/>
                <w:szCs w:val="18"/>
              </w:rPr>
              <w:t>Directie</w:t>
            </w:r>
          </w:p>
          <w:p w14:paraId="3A05B6EC" w14:textId="15435AFD" w:rsidR="009047A2" w:rsidRPr="00AA285F" w:rsidRDefault="009047A2" w:rsidP="007315DD">
            <w:pPr>
              <w:rPr>
                <w:rFonts w:ascii="Abadi" w:hAnsi="Abadi"/>
                <w:sz w:val="18"/>
                <w:szCs w:val="18"/>
              </w:rPr>
            </w:pPr>
            <w:r>
              <w:rPr>
                <w:rFonts w:ascii="Abadi" w:hAnsi="Abadi"/>
                <w:sz w:val="18"/>
                <w:szCs w:val="18"/>
              </w:rPr>
              <w:t xml:space="preserve">Stichting </w:t>
            </w:r>
          </w:p>
        </w:tc>
        <w:tc>
          <w:tcPr>
            <w:tcW w:w="3685" w:type="dxa"/>
          </w:tcPr>
          <w:p w14:paraId="08475042" w14:textId="77777777" w:rsidR="007315DD" w:rsidRPr="00AA285F" w:rsidRDefault="007315DD" w:rsidP="007315DD">
            <w:pPr>
              <w:rPr>
                <w:rFonts w:ascii="Abadi" w:hAnsi="Abadi"/>
                <w:sz w:val="18"/>
                <w:szCs w:val="18"/>
              </w:rPr>
            </w:pPr>
          </w:p>
        </w:tc>
        <w:tc>
          <w:tcPr>
            <w:tcW w:w="3119" w:type="dxa"/>
          </w:tcPr>
          <w:p w14:paraId="1C985F0C" w14:textId="5C764D3C" w:rsidR="007315DD" w:rsidRPr="00AA285F" w:rsidRDefault="007315DD" w:rsidP="007315DD">
            <w:pPr>
              <w:rPr>
                <w:rFonts w:ascii="Abadi" w:hAnsi="Abadi"/>
                <w:sz w:val="18"/>
                <w:szCs w:val="18"/>
              </w:rPr>
            </w:pPr>
            <w:r w:rsidRPr="00AA285F">
              <w:rPr>
                <w:rFonts w:ascii="Abadi" w:hAnsi="Abadi"/>
                <w:sz w:val="18"/>
                <w:szCs w:val="18"/>
              </w:rPr>
              <w:t>Uitbreiden Cupella met bekwaamheidsdossier voor team en gesprekkencyclus</w:t>
            </w:r>
            <w:r w:rsidR="00EC4333">
              <w:rPr>
                <w:rFonts w:ascii="Abadi" w:hAnsi="Abadi"/>
                <w:sz w:val="18"/>
                <w:szCs w:val="18"/>
              </w:rPr>
              <w:t xml:space="preserve">. </w:t>
            </w:r>
          </w:p>
          <w:p w14:paraId="00EF362A" w14:textId="77777777" w:rsidR="007315DD" w:rsidRPr="00AA285F" w:rsidRDefault="007315DD" w:rsidP="007315DD">
            <w:pPr>
              <w:rPr>
                <w:rFonts w:ascii="Abadi" w:hAnsi="Abadi"/>
                <w:sz w:val="18"/>
                <w:szCs w:val="18"/>
              </w:rPr>
            </w:pPr>
          </w:p>
          <w:p w14:paraId="1B63813D" w14:textId="77777777" w:rsidR="007315DD" w:rsidDel="009047A2" w:rsidRDefault="007315DD" w:rsidP="007315DD">
            <w:pPr>
              <w:rPr>
                <w:del w:id="92" w:author="Marjan Broekstra" w:date="2023-11-06T11:03:00Z"/>
                <w:rFonts w:ascii="Abadi" w:hAnsi="Abadi"/>
                <w:sz w:val="18"/>
                <w:szCs w:val="18"/>
              </w:rPr>
            </w:pPr>
            <w:r w:rsidRPr="00AA285F">
              <w:rPr>
                <w:rFonts w:ascii="Abadi" w:hAnsi="Abadi"/>
                <w:sz w:val="18"/>
                <w:szCs w:val="18"/>
              </w:rPr>
              <w:t>Vanuit Stichting handvaten overnemen richting team in start-voortgang-resultaat gesprek</w:t>
            </w:r>
          </w:p>
          <w:p w14:paraId="32DEA342" w14:textId="72C8158A" w:rsidR="00976210" w:rsidRPr="00AA285F" w:rsidRDefault="00976210" w:rsidP="00525C99">
            <w:pPr>
              <w:rPr>
                <w:rFonts w:ascii="Abadi" w:hAnsi="Abadi"/>
                <w:sz w:val="18"/>
                <w:szCs w:val="18"/>
              </w:rPr>
            </w:pPr>
          </w:p>
        </w:tc>
        <w:tc>
          <w:tcPr>
            <w:tcW w:w="1984" w:type="dxa"/>
          </w:tcPr>
          <w:p w14:paraId="2229E60F" w14:textId="6641047D" w:rsidR="007315DD" w:rsidRPr="00AA285F" w:rsidRDefault="00EC4333" w:rsidP="007315DD">
            <w:pPr>
              <w:rPr>
                <w:rFonts w:ascii="Abadi" w:hAnsi="Abadi"/>
                <w:sz w:val="18"/>
                <w:szCs w:val="18"/>
              </w:rPr>
            </w:pPr>
            <w:r w:rsidRPr="00AA285F">
              <w:rPr>
                <w:rFonts w:ascii="Abadi" w:hAnsi="Abadi"/>
                <w:sz w:val="18"/>
                <w:szCs w:val="18"/>
              </w:rPr>
              <w:t>Implementatie Cupella borgen</w:t>
            </w:r>
          </w:p>
        </w:tc>
        <w:tc>
          <w:tcPr>
            <w:tcW w:w="2410" w:type="dxa"/>
          </w:tcPr>
          <w:p w14:paraId="3C6B8113" w14:textId="77777777" w:rsidR="007315DD" w:rsidRPr="00AA285F" w:rsidRDefault="007315DD" w:rsidP="007315DD">
            <w:pPr>
              <w:rPr>
                <w:rFonts w:ascii="Abadi" w:hAnsi="Abadi"/>
                <w:sz w:val="18"/>
                <w:szCs w:val="18"/>
              </w:rPr>
            </w:pPr>
          </w:p>
        </w:tc>
      </w:tr>
      <w:tr w:rsidR="007315DD" w:rsidRPr="00AA285F" w14:paraId="138CE910" w14:textId="77777777" w:rsidTr="006824AB">
        <w:trPr>
          <w:trHeight w:val="2258"/>
        </w:trPr>
        <w:tc>
          <w:tcPr>
            <w:tcW w:w="2263" w:type="dxa"/>
          </w:tcPr>
          <w:p w14:paraId="5A78EC0A" w14:textId="2D7943D1" w:rsidR="007315DD" w:rsidRPr="00AA285F" w:rsidRDefault="007E1957" w:rsidP="007315DD">
            <w:pPr>
              <w:rPr>
                <w:rFonts w:ascii="Abadi" w:hAnsi="Abadi" w:cstheme="minorHAnsi"/>
                <w:sz w:val="18"/>
                <w:szCs w:val="18"/>
              </w:rPr>
            </w:pPr>
            <w:r>
              <w:rPr>
                <w:rFonts w:ascii="Abadi" w:hAnsi="Abadi" w:cstheme="minorHAnsi"/>
                <w:sz w:val="18"/>
                <w:szCs w:val="18"/>
              </w:rPr>
              <w:t>Teamvorming</w:t>
            </w:r>
            <w:r w:rsidR="007E016C">
              <w:rPr>
                <w:rFonts w:ascii="Abadi" w:hAnsi="Abadi" w:cstheme="minorHAnsi"/>
                <w:sz w:val="18"/>
                <w:szCs w:val="18"/>
              </w:rPr>
              <w:t xml:space="preserve"> </w:t>
            </w:r>
          </w:p>
          <w:p w14:paraId="0CC83CB9" w14:textId="77777777" w:rsidR="007315DD" w:rsidRPr="00AA285F" w:rsidRDefault="007315DD" w:rsidP="007315DD">
            <w:pPr>
              <w:rPr>
                <w:rFonts w:ascii="Abadi" w:hAnsi="Abadi" w:cstheme="minorHAnsi"/>
                <w:sz w:val="18"/>
                <w:szCs w:val="18"/>
              </w:rPr>
            </w:pPr>
          </w:p>
        </w:tc>
        <w:tc>
          <w:tcPr>
            <w:tcW w:w="993" w:type="dxa"/>
          </w:tcPr>
          <w:p w14:paraId="2583EAA0" w14:textId="77777777" w:rsidR="007315DD" w:rsidRPr="00AA285F" w:rsidRDefault="007315DD" w:rsidP="007315DD">
            <w:pPr>
              <w:rPr>
                <w:rFonts w:ascii="Abadi" w:hAnsi="Abadi"/>
                <w:sz w:val="18"/>
                <w:szCs w:val="18"/>
              </w:rPr>
            </w:pPr>
            <w:r w:rsidRPr="00AA285F">
              <w:rPr>
                <w:rFonts w:ascii="Abadi" w:hAnsi="Abadi"/>
                <w:sz w:val="18"/>
                <w:szCs w:val="18"/>
              </w:rPr>
              <w:t>Team</w:t>
            </w:r>
          </w:p>
          <w:p w14:paraId="50CCB79E" w14:textId="77777777" w:rsidR="007315DD" w:rsidRPr="00AA285F" w:rsidRDefault="007315DD" w:rsidP="007315DD">
            <w:pPr>
              <w:rPr>
                <w:rFonts w:ascii="Abadi" w:hAnsi="Abadi"/>
                <w:sz w:val="18"/>
                <w:szCs w:val="18"/>
              </w:rPr>
            </w:pPr>
            <w:r w:rsidRPr="00AA285F">
              <w:rPr>
                <w:rFonts w:ascii="Abadi" w:hAnsi="Abadi"/>
                <w:sz w:val="18"/>
                <w:szCs w:val="18"/>
              </w:rPr>
              <w:t>Dir/IB</w:t>
            </w:r>
          </w:p>
          <w:p w14:paraId="78CE3801" w14:textId="58AD0AC7" w:rsidR="007315DD" w:rsidRPr="00AA285F" w:rsidRDefault="007315DD" w:rsidP="007315DD">
            <w:pPr>
              <w:rPr>
                <w:rFonts w:ascii="Abadi" w:hAnsi="Abadi"/>
                <w:sz w:val="18"/>
                <w:szCs w:val="18"/>
              </w:rPr>
            </w:pPr>
            <w:r w:rsidRPr="00AA285F">
              <w:rPr>
                <w:rFonts w:ascii="Abadi" w:hAnsi="Abadi"/>
                <w:sz w:val="18"/>
                <w:szCs w:val="18"/>
              </w:rPr>
              <w:t>Externen</w:t>
            </w:r>
          </w:p>
        </w:tc>
        <w:tc>
          <w:tcPr>
            <w:tcW w:w="3685" w:type="dxa"/>
          </w:tcPr>
          <w:p w14:paraId="1A47846A" w14:textId="56D38B4D" w:rsidR="007315DD" w:rsidRPr="00AA285F" w:rsidRDefault="007315DD" w:rsidP="007315DD">
            <w:pPr>
              <w:rPr>
                <w:rFonts w:ascii="Abadi" w:hAnsi="Abadi"/>
                <w:sz w:val="18"/>
                <w:szCs w:val="18"/>
              </w:rPr>
            </w:pPr>
          </w:p>
        </w:tc>
        <w:tc>
          <w:tcPr>
            <w:tcW w:w="3119" w:type="dxa"/>
          </w:tcPr>
          <w:p w14:paraId="066EB0DE" w14:textId="146BA071" w:rsidR="007315DD" w:rsidRPr="00AA285F" w:rsidRDefault="007315DD" w:rsidP="007315DD">
            <w:pPr>
              <w:rPr>
                <w:rFonts w:ascii="Abadi" w:hAnsi="Abadi"/>
                <w:sz w:val="18"/>
                <w:szCs w:val="18"/>
              </w:rPr>
            </w:pPr>
            <w:r w:rsidRPr="00AA285F">
              <w:rPr>
                <w:rFonts w:ascii="Abadi" w:hAnsi="Abadi"/>
                <w:sz w:val="18"/>
                <w:szCs w:val="18"/>
              </w:rPr>
              <w:t>Teambuildings activiteiten</w:t>
            </w:r>
          </w:p>
          <w:p w14:paraId="44AF8856" w14:textId="6E49252F" w:rsidR="007315DD" w:rsidRPr="00AA285F" w:rsidRDefault="004117F3" w:rsidP="007315DD">
            <w:pPr>
              <w:rPr>
                <w:rFonts w:ascii="Abadi" w:hAnsi="Abadi"/>
                <w:sz w:val="18"/>
                <w:szCs w:val="18"/>
              </w:rPr>
            </w:pPr>
            <w:r>
              <w:rPr>
                <w:rFonts w:ascii="Abadi" w:hAnsi="Abadi"/>
                <w:sz w:val="18"/>
                <w:szCs w:val="18"/>
              </w:rPr>
              <w:t>Onderwijsgesprek voortzetten</w:t>
            </w:r>
          </w:p>
        </w:tc>
        <w:tc>
          <w:tcPr>
            <w:tcW w:w="1984" w:type="dxa"/>
          </w:tcPr>
          <w:p w14:paraId="1D0E1D11" w14:textId="76729A63" w:rsidR="00A824EC" w:rsidRPr="00AA285F" w:rsidRDefault="00A824EC" w:rsidP="007315DD">
            <w:pPr>
              <w:rPr>
                <w:rFonts w:ascii="Abadi" w:hAnsi="Abadi"/>
                <w:sz w:val="18"/>
                <w:szCs w:val="18"/>
              </w:rPr>
            </w:pPr>
            <w:r>
              <w:rPr>
                <w:rFonts w:ascii="Abadi" w:hAnsi="Abadi"/>
                <w:sz w:val="18"/>
                <w:szCs w:val="18"/>
              </w:rPr>
              <w:t>Borgen</w:t>
            </w:r>
          </w:p>
        </w:tc>
        <w:tc>
          <w:tcPr>
            <w:tcW w:w="2410" w:type="dxa"/>
          </w:tcPr>
          <w:p w14:paraId="417DD624" w14:textId="007F3955" w:rsidR="007315DD" w:rsidRPr="00AA285F" w:rsidRDefault="007315DD" w:rsidP="007315DD">
            <w:pPr>
              <w:rPr>
                <w:rFonts w:ascii="Abadi" w:hAnsi="Abadi"/>
                <w:sz w:val="18"/>
                <w:szCs w:val="18"/>
              </w:rPr>
            </w:pPr>
          </w:p>
        </w:tc>
      </w:tr>
      <w:tr w:rsidR="007315DD" w:rsidRPr="00AA285F" w14:paraId="57508B55" w14:textId="77777777" w:rsidTr="006824AB">
        <w:trPr>
          <w:trHeight w:val="1039"/>
        </w:trPr>
        <w:tc>
          <w:tcPr>
            <w:tcW w:w="2263" w:type="dxa"/>
          </w:tcPr>
          <w:p w14:paraId="755BFBA6" w14:textId="4D5AC38D" w:rsidR="007315DD" w:rsidRPr="00AA285F" w:rsidRDefault="00A95441" w:rsidP="000F418E">
            <w:pPr>
              <w:rPr>
                <w:rFonts w:ascii="Abadi" w:hAnsi="Abadi" w:cstheme="minorHAnsi"/>
                <w:sz w:val="18"/>
                <w:szCs w:val="18"/>
              </w:rPr>
            </w:pPr>
            <w:r>
              <w:rPr>
                <w:rFonts w:ascii="Abadi" w:hAnsi="Abadi" w:cstheme="minorHAnsi"/>
                <w:sz w:val="18"/>
                <w:szCs w:val="18"/>
              </w:rPr>
              <w:t>Professionele cultuur</w:t>
            </w:r>
          </w:p>
        </w:tc>
        <w:tc>
          <w:tcPr>
            <w:tcW w:w="993" w:type="dxa"/>
          </w:tcPr>
          <w:p w14:paraId="7728A3A7" w14:textId="77777777" w:rsidR="007315DD" w:rsidRPr="00AA285F" w:rsidRDefault="000F418E" w:rsidP="007315DD">
            <w:pPr>
              <w:rPr>
                <w:rFonts w:ascii="Abadi" w:hAnsi="Abadi"/>
                <w:sz w:val="18"/>
                <w:szCs w:val="18"/>
              </w:rPr>
            </w:pPr>
            <w:r w:rsidRPr="00AA285F">
              <w:rPr>
                <w:rFonts w:ascii="Abadi" w:hAnsi="Abadi"/>
                <w:sz w:val="18"/>
                <w:szCs w:val="18"/>
              </w:rPr>
              <w:t>Team</w:t>
            </w:r>
          </w:p>
          <w:p w14:paraId="64D21713" w14:textId="06AEFB0F" w:rsidR="000F418E" w:rsidRPr="00AA285F" w:rsidRDefault="000F418E" w:rsidP="007315DD">
            <w:pPr>
              <w:rPr>
                <w:rFonts w:ascii="Abadi" w:hAnsi="Abadi"/>
                <w:sz w:val="18"/>
                <w:szCs w:val="18"/>
              </w:rPr>
            </w:pPr>
            <w:r w:rsidRPr="00AA285F">
              <w:rPr>
                <w:rFonts w:ascii="Abadi" w:hAnsi="Abadi"/>
                <w:sz w:val="18"/>
                <w:szCs w:val="18"/>
              </w:rPr>
              <w:t>Dir/IB</w:t>
            </w:r>
          </w:p>
        </w:tc>
        <w:tc>
          <w:tcPr>
            <w:tcW w:w="3685" w:type="dxa"/>
          </w:tcPr>
          <w:p w14:paraId="5518B9F6" w14:textId="608DC3DD" w:rsidR="001F19F5" w:rsidDel="00742C47" w:rsidRDefault="001F19F5" w:rsidP="007315DD">
            <w:pPr>
              <w:rPr>
                <w:del w:id="93" w:author="Marjan Broekstra" w:date="2023-11-06T11:05:00Z"/>
                <w:rFonts w:ascii="Abadi" w:hAnsi="Abadi"/>
                <w:sz w:val="18"/>
                <w:szCs w:val="18"/>
              </w:rPr>
            </w:pPr>
            <w:r>
              <w:rPr>
                <w:rFonts w:ascii="Abadi" w:hAnsi="Abadi"/>
                <w:sz w:val="18"/>
                <w:szCs w:val="18"/>
              </w:rPr>
              <w:t>Bespreekcultuur neerzetten.</w:t>
            </w:r>
          </w:p>
          <w:p w14:paraId="669A0C9F" w14:textId="38B787E9" w:rsidR="007315DD" w:rsidRPr="00AA285F" w:rsidRDefault="00742C47" w:rsidP="007315DD">
            <w:pPr>
              <w:rPr>
                <w:rFonts w:ascii="Abadi" w:hAnsi="Abadi"/>
                <w:sz w:val="18"/>
                <w:szCs w:val="18"/>
              </w:rPr>
            </w:pPr>
            <w:ins w:id="94" w:author="Marjan Broekstra" w:date="2023-11-06T11:05:00Z">
              <w:r>
                <w:rPr>
                  <w:rFonts w:ascii="Abadi" w:hAnsi="Abadi"/>
                  <w:sz w:val="18"/>
                  <w:szCs w:val="18"/>
                </w:rPr>
                <w:t xml:space="preserve"> </w:t>
              </w:r>
            </w:ins>
            <w:r w:rsidR="007315DD" w:rsidRPr="00AA285F">
              <w:rPr>
                <w:rFonts w:ascii="Abadi" w:hAnsi="Abadi"/>
                <w:sz w:val="18"/>
                <w:szCs w:val="18"/>
              </w:rPr>
              <w:t>Gesprekken voeren vanuit: zeggen wat je doet en doe</w:t>
            </w:r>
            <w:r w:rsidR="00185979">
              <w:rPr>
                <w:rFonts w:ascii="Abadi" w:hAnsi="Abadi"/>
                <w:sz w:val="18"/>
                <w:szCs w:val="18"/>
              </w:rPr>
              <w:t>n</w:t>
            </w:r>
            <w:r w:rsidR="007315DD" w:rsidRPr="00AA285F">
              <w:rPr>
                <w:rFonts w:ascii="Abadi" w:hAnsi="Abadi"/>
                <w:sz w:val="18"/>
                <w:szCs w:val="18"/>
              </w:rPr>
              <w:t xml:space="preserve"> wat je zegt</w:t>
            </w:r>
            <w:r w:rsidR="00425473">
              <w:rPr>
                <w:rFonts w:ascii="Abadi" w:hAnsi="Abadi"/>
                <w:sz w:val="18"/>
                <w:szCs w:val="18"/>
              </w:rPr>
              <w:t xml:space="preserve">, gezamenlijke </w:t>
            </w:r>
            <w:r w:rsidR="006D6A4F">
              <w:rPr>
                <w:rFonts w:ascii="Abadi" w:hAnsi="Abadi"/>
                <w:sz w:val="18"/>
                <w:szCs w:val="18"/>
              </w:rPr>
              <w:t>verantwoordelijkheid</w:t>
            </w:r>
            <w:r>
              <w:rPr>
                <w:rFonts w:ascii="Abadi" w:hAnsi="Abadi"/>
                <w:sz w:val="18"/>
                <w:szCs w:val="18"/>
              </w:rPr>
              <w:t xml:space="preserve">. </w:t>
            </w:r>
          </w:p>
          <w:p w14:paraId="6AD1D93C" w14:textId="77777777" w:rsidR="000F418E" w:rsidRPr="00AA285F" w:rsidRDefault="000F418E" w:rsidP="007315DD">
            <w:pPr>
              <w:rPr>
                <w:rFonts w:ascii="Abadi" w:hAnsi="Abadi"/>
                <w:sz w:val="18"/>
                <w:szCs w:val="18"/>
              </w:rPr>
            </w:pPr>
          </w:p>
          <w:p w14:paraId="5750C26F" w14:textId="22CCF56F" w:rsidR="007315DD" w:rsidRDefault="00FE2E6B" w:rsidP="007315DD">
            <w:pPr>
              <w:rPr>
                <w:rFonts w:ascii="Abadi" w:hAnsi="Abadi"/>
                <w:sz w:val="18"/>
                <w:szCs w:val="18"/>
              </w:rPr>
            </w:pPr>
            <w:r>
              <w:rPr>
                <w:rFonts w:ascii="Abadi" w:hAnsi="Abadi"/>
                <w:sz w:val="18"/>
                <w:szCs w:val="18"/>
              </w:rPr>
              <w:t xml:space="preserve">Collegiale consultatie en </w:t>
            </w:r>
            <w:r w:rsidR="00510EC6">
              <w:rPr>
                <w:rFonts w:ascii="Abadi" w:hAnsi="Abadi"/>
                <w:sz w:val="18"/>
                <w:szCs w:val="18"/>
              </w:rPr>
              <w:t>f</w:t>
            </w:r>
            <w:r w:rsidR="0007523C">
              <w:rPr>
                <w:rFonts w:ascii="Abadi" w:hAnsi="Abadi"/>
                <w:sz w:val="18"/>
                <w:szCs w:val="18"/>
              </w:rPr>
              <w:t xml:space="preserve">eedback geven </w:t>
            </w:r>
            <w:r w:rsidR="00510EC6">
              <w:rPr>
                <w:rFonts w:ascii="Abadi" w:hAnsi="Abadi"/>
                <w:sz w:val="18"/>
                <w:szCs w:val="18"/>
              </w:rPr>
              <w:t>organiseren en verdiepen</w:t>
            </w:r>
            <w:r w:rsidR="000A4560">
              <w:rPr>
                <w:rFonts w:ascii="Abadi" w:hAnsi="Abadi"/>
                <w:sz w:val="18"/>
                <w:szCs w:val="18"/>
              </w:rPr>
              <w:t xml:space="preserve">! </w:t>
            </w:r>
          </w:p>
          <w:p w14:paraId="66A9FB9D" w14:textId="1144599E" w:rsidR="00B750C4" w:rsidRPr="00AA285F" w:rsidRDefault="00FE2E6B" w:rsidP="007315DD">
            <w:pPr>
              <w:rPr>
                <w:rFonts w:ascii="Abadi" w:hAnsi="Abadi"/>
                <w:sz w:val="18"/>
                <w:szCs w:val="18"/>
              </w:rPr>
            </w:pPr>
            <w:r>
              <w:rPr>
                <w:rFonts w:ascii="Abadi" w:hAnsi="Abadi"/>
                <w:sz w:val="18"/>
                <w:szCs w:val="18"/>
              </w:rPr>
              <w:t>Scrumbord verder implementeren</w:t>
            </w:r>
          </w:p>
        </w:tc>
        <w:tc>
          <w:tcPr>
            <w:tcW w:w="3119" w:type="dxa"/>
          </w:tcPr>
          <w:p w14:paraId="482DBB77" w14:textId="75396A1B" w:rsidR="003856D5" w:rsidRDefault="007315DD" w:rsidP="003856D5">
            <w:pPr>
              <w:rPr>
                <w:rFonts w:ascii="Abadi" w:hAnsi="Abadi"/>
                <w:sz w:val="18"/>
                <w:szCs w:val="18"/>
              </w:rPr>
            </w:pPr>
            <w:r w:rsidRPr="00AA285F">
              <w:rPr>
                <w:rFonts w:ascii="Abadi" w:hAnsi="Abadi"/>
                <w:sz w:val="18"/>
                <w:szCs w:val="18"/>
              </w:rPr>
              <w:t>Open communicatie borgen</w:t>
            </w:r>
            <w:r w:rsidR="002F01D1">
              <w:rPr>
                <w:rFonts w:ascii="Abadi" w:hAnsi="Abadi"/>
                <w:sz w:val="18"/>
                <w:szCs w:val="18"/>
              </w:rPr>
              <w:t xml:space="preserve">, </w:t>
            </w:r>
            <w:r w:rsidR="003856D5" w:rsidRPr="00AA285F">
              <w:rPr>
                <w:rFonts w:ascii="Abadi" w:hAnsi="Abadi"/>
                <w:sz w:val="18"/>
                <w:szCs w:val="18"/>
              </w:rPr>
              <w:t>kaders vastleggen</w:t>
            </w:r>
            <w:r w:rsidR="003856D5">
              <w:rPr>
                <w:rFonts w:ascii="Abadi" w:hAnsi="Abadi"/>
                <w:sz w:val="18"/>
                <w:szCs w:val="18"/>
              </w:rPr>
              <w:t xml:space="preserve">. </w:t>
            </w:r>
          </w:p>
          <w:p w14:paraId="08FF1360" w14:textId="3D342624" w:rsidR="007315DD" w:rsidRPr="00AA285F" w:rsidRDefault="007315DD" w:rsidP="002F01D1">
            <w:pPr>
              <w:rPr>
                <w:rFonts w:ascii="Abadi" w:hAnsi="Abadi"/>
                <w:sz w:val="18"/>
                <w:szCs w:val="18"/>
              </w:rPr>
            </w:pPr>
          </w:p>
        </w:tc>
        <w:tc>
          <w:tcPr>
            <w:tcW w:w="1984" w:type="dxa"/>
          </w:tcPr>
          <w:p w14:paraId="1D8B8DA5" w14:textId="77777777" w:rsidR="002F01D1" w:rsidRDefault="003856D5" w:rsidP="003856D5">
            <w:pPr>
              <w:rPr>
                <w:rFonts w:ascii="Abadi" w:hAnsi="Abadi"/>
                <w:sz w:val="18"/>
                <w:szCs w:val="18"/>
              </w:rPr>
            </w:pPr>
            <w:r>
              <w:rPr>
                <w:rFonts w:ascii="Abadi" w:hAnsi="Abadi"/>
                <w:sz w:val="18"/>
                <w:szCs w:val="18"/>
              </w:rPr>
              <w:t>Collegiale consultatie borgen</w:t>
            </w:r>
            <w:r w:rsidRPr="00DE0818">
              <w:rPr>
                <w:rFonts w:ascii="Abadi" w:hAnsi="Abadi"/>
                <w:sz w:val="18"/>
                <w:szCs w:val="18"/>
              </w:rPr>
              <w:t xml:space="preserve"> </w:t>
            </w:r>
          </w:p>
          <w:p w14:paraId="38BE7B2F" w14:textId="6E8E0F38" w:rsidR="003856D5" w:rsidRPr="00DE0818" w:rsidRDefault="003856D5" w:rsidP="003856D5">
            <w:pPr>
              <w:rPr>
                <w:rFonts w:ascii="Abadi" w:hAnsi="Abadi"/>
                <w:sz w:val="18"/>
                <w:szCs w:val="18"/>
              </w:rPr>
            </w:pPr>
            <w:r w:rsidRPr="00DE0818">
              <w:rPr>
                <w:rFonts w:ascii="Abadi" w:hAnsi="Abadi"/>
                <w:sz w:val="18"/>
                <w:szCs w:val="18"/>
              </w:rPr>
              <w:t>Beleid maken</w:t>
            </w:r>
            <w:r>
              <w:rPr>
                <w:rFonts w:ascii="Abadi" w:hAnsi="Abadi"/>
                <w:sz w:val="18"/>
                <w:szCs w:val="18"/>
              </w:rPr>
              <w:t>:</w:t>
            </w:r>
            <w:r w:rsidRPr="00DE0818">
              <w:rPr>
                <w:rFonts w:ascii="Abadi" w:hAnsi="Abadi"/>
                <w:sz w:val="18"/>
                <w:szCs w:val="18"/>
              </w:rPr>
              <w:t>:</w:t>
            </w:r>
          </w:p>
          <w:p w14:paraId="7E8895EF" w14:textId="77777777" w:rsidR="003856D5" w:rsidRPr="00DE0818" w:rsidRDefault="003856D5" w:rsidP="003856D5">
            <w:pPr>
              <w:rPr>
                <w:rFonts w:ascii="Abadi" w:hAnsi="Abadi"/>
                <w:sz w:val="18"/>
                <w:szCs w:val="18"/>
              </w:rPr>
            </w:pPr>
            <w:r w:rsidRPr="00DE0818">
              <w:rPr>
                <w:rFonts w:ascii="Abadi" w:hAnsi="Abadi"/>
                <w:sz w:val="18"/>
                <w:szCs w:val="18"/>
              </w:rPr>
              <w:t xml:space="preserve">- Scholingsbeleid </w:t>
            </w:r>
          </w:p>
          <w:p w14:paraId="58ECE630" w14:textId="77777777" w:rsidR="003856D5" w:rsidRPr="00DE0818" w:rsidRDefault="003856D5" w:rsidP="003856D5">
            <w:pPr>
              <w:rPr>
                <w:rFonts w:ascii="Abadi" w:hAnsi="Abadi"/>
                <w:sz w:val="18"/>
                <w:szCs w:val="18"/>
              </w:rPr>
            </w:pPr>
            <w:r w:rsidRPr="00DE0818">
              <w:rPr>
                <w:rFonts w:ascii="Abadi" w:hAnsi="Abadi"/>
                <w:sz w:val="18"/>
                <w:szCs w:val="18"/>
              </w:rPr>
              <w:t>- Oudergesprekken</w:t>
            </w:r>
          </w:p>
          <w:p w14:paraId="13479CBA" w14:textId="77777777" w:rsidR="003856D5" w:rsidRPr="00DE0818" w:rsidRDefault="003856D5" w:rsidP="003856D5">
            <w:pPr>
              <w:rPr>
                <w:rFonts w:ascii="Abadi" w:hAnsi="Abadi"/>
                <w:sz w:val="18"/>
                <w:szCs w:val="18"/>
              </w:rPr>
            </w:pPr>
            <w:r w:rsidRPr="00DE0818">
              <w:rPr>
                <w:rFonts w:ascii="Abadi" w:hAnsi="Abadi"/>
                <w:sz w:val="18"/>
                <w:szCs w:val="18"/>
              </w:rPr>
              <w:t xml:space="preserve">- Begeleiding startende </w:t>
            </w:r>
            <w:proofErr w:type="spellStart"/>
            <w:r w:rsidRPr="00DE0818">
              <w:rPr>
                <w:rFonts w:ascii="Abadi" w:hAnsi="Abadi"/>
                <w:sz w:val="18"/>
                <w:szCs w:val="18"/>
              </w:rPr>
              <w:t>lkr</w:t>
            </w:r>
            <w:proofErr w:type="spellEnd"/>
            <w:r w:rsidRPr="00DE0818">
              <w:rPr>
                <w:rFonts w:ascii="Abadi" w:hAnsi="Abadi"/>
                <w:sz w:val="18"/>
                <w:szCs w:val="18"/>
              </w:rPr>
              <w:t xml:space="preserve"> </w:t>
            </w:r>
          </w:p>
          <w:p w14:paraId="083A2F18" w14:textId="3D544484" w:rsidR="007315DD" w:rsidRPr="00AA285F" w:rsidRDefault="003856D5" w:rsidP="003856D5">
            <w:pPr>
              <w:rPr>
                <w:rFonts w:ascii="Abadi" w:hAnsi="Abadi"/>
                <w:sz w:val="18"/>
                <w:szCs w:val="18"/>
              </w:rPr>
            </w:pPr>
            <w:r w:rsidRPr="00DE0818">
              <w:rPr>
                <w:rFonts w:ascii="Abadi" w:hAnsi="Abadi"/>
                <w:sz w:val="18"/>
                <w:szCs w:val="18"/>
              </w:rPr>
              <w:t>- Aanmeldbeleid</w:t>
            </w:r>
          </w:p>
        </w:tc>
        <w:tc>
          <w:tcPr>
            <w:tcW w:w="2410" w:type="dxa"/>
          </w:tcPr>
          <w:p w14:paraId="3B2D638A" w14:textId="53BD02DC" w:rsidR="007315DD" w:rsidRPr="00AA285F" w:rsidRDefault="007315DD" w:rsidP="007315DD">
            <w:pPr>
              <w:rPr>
                <w:rFonts w:ascii="Abadi" w:hAnsi="Abadi"/>
                <w:sz w:val="18"/>
                <w:szCs w:val="18"/>
              </w:rPr>
            </w:pPr>
          </w:p>
        </w:tc>
      </w:tr>
    </w:tbl>
    <w:p w14:paraId="31491635" w14:textId="77777777" w:rsidR="005F3745" w:rsidRDefault="005F3745" w:rsidP="00E15CA5">
      <w:pPr>
        <w:pStyle w:val="kop1sp"/>
        <w:spacing w:before="0" w:after="0" w:line="240" w:lineRule="atLeast"/>
        <w:ind w:left="0" w:firstLine="0"/>
        <w:rPr>
          <w:rFonts w:ascii="Verdana" w:hAnsi="Verdana" w:cstheme="minorHAnsi"/>
          <w:bCs/>
          <w:sz w:val="18"/>
          <w:szCs w:val="18"/>
        </w:rPr>
      </w:pPr>
    </w:p>
    <w:p w14:paraId="66513861" w14:textId="77777777" w:rsidR="00AD392F" w:rsidRDefault="00AD392F" w:rsidP="00E15CA5">
      <w:pPr>
        <w:pStyle w:val="kop1sp"/>
        <w:spacing w:before="0" w:after="0" w:line="240" w:lineRule="atLeast"/>
        <w:ind w:left="0" w:firstLine="0"/>
        <w:rPr>
          <w:rFonts w:ascii="Verdana" w:hAnsi="Verdana" w:cstheme="minorHAnsi"/>
          <w:bCs/>
          <w:sz w:val="18"/>
          <w:szCs w:val="18"/>
        </w:rPr>
      </w:pPr>
    </w:p>
    <w:p w14:paraId="1AE2A825" w14:textId="77777777" w:rsidR="00AD392F" w:rsidRDefault="00AD392F" w:rsidP="00E15CA5">
      <w:pPr>
        <w:pStyle w:val="kop1sp"/>
        <w:spacing w:before="0" w:after="0" w:line="240" w:lineRule="atLeast"/>
        <w:ind w:left="0" w:firstLine="0"/>
        <w:rPr>
          <w:rFonts w:ascii="Verdana" w:hAnsi="Verdana" w:cstheme="minorHAnsi"/>
          <w:bCs/>
          <w:sz w:val="18"/>
          <w:szCs w:val="18"/>
        </w:rPr>
      </w:pPr>
    </w:p>
    <w:p w14:paraId="2C5CA4A4" w14:textId="77777777" w:rsidR="0036076B" w:rsidRDefault="0036076B" w:rsidP="00E15CA5">
      <w:pPr>
        <w:pStyle w:val="kop1sp"/>
        <w:spacing w:before="0" w:after="0" w:line="240" w:lineRule="atLeast"/>
        <w:ind w:left="0" w:firstLine="0"/>
        <w:rPr>
          <w:rFonts w:ascii="Verdana" w:hAnsi="Verdana" w:cstheme="minorHAnsi"/>
          <w:bCs/>
          <w:sz w:val="18"/>
          <w:szCs w:val="18"/>
        </w:rPr>
      </w:pPr>
    </w:p>
    <w:p w14:paraId="16A6B1BE" w14:textId="77777777" w:rsidR="0036076B" w:rsidRDefault="0036076B" w:rsidP="00E15CA5">
      <w:pPr>
        <w:pStyle w:val="kop1sp"/>
        <w:spacing w:before="0" w:after="0" w:line="240" w:lineRule="atLeast"/>
        <w:ind w:left="0" w:firstLine="0"/>
        <w:rPr>
          <w:rFonts w:ascii="Verdana" w:hAnsi="Verdana" w:cstheme="minorHAnsi"/>
          <w:bCs/>
          <w:sz w:val="18"/>
          <w:szCs w:val="18"/>
        </w:rPr>
      </w:pPr>
    </w:p>
    <w:p w14:paraId="000DDF73" w14:textId="77777777" w:rsidR="0036076B" w:rsidRDefault="0036076B" w:rsidP="00E15CA5">
      <w:pPr>
        <w:pStyle w:val="kop1sp"/>
        <w:spacing w:before="0" w:after="0" w:line="240" w:lineRule="atLeast"/>
        <w:ind w:left="0" w:firstLine="0"/>
        <w:rPr>
          <w:rFonts w:ascii="Verdana" w:hAnsi="Verdana" w:cstheme="minorHAnsi"/>
          <w:bCs/>
          <w:sz w:val="18"/>
          <w:szCs w:val="18"/>
        </w:rPr>
      </w:pPr>
    </w:p>
    <w:p w14:paraId="714A284C" w14:textId="77777777" w:rsidR="00AD392F" w:rsidRDefault="00AD392F" w:rsidP="00E15CA5">
      <w:pPr>
        <w:pStyle w:val="kop1sp"/>
        <w:spacing w:before="0" w:after="0" w:line="240" w:lineRule="atLeast"/>
        <w:ind w:left="0" w:firstLine="0"/>
        <w:rPr>
          <w:rFonts w:ascii="Verdana" w:hAnsi="Verdana" w:cstheme="minorHAnsi"/>
          <w:bCs/>
          <w:sz w:val="18"/>
          <w:szCs w:val="18"/>
        </w:rPr>
      </w:pPr>
    </w:p>
    <w:p w14:paraId="4F64307B" w14:textId="77777777" w:rsidR="009A75C9" w:rsidRDefault="009A75C9" w:rsidP="009A75C9">
      <w:pPr>
        <w:pStyle w:val="kop1sp"/>
        <w:spacing w:before="0" w:after="0" w:line="240" w:lineRule="atLeast"/>
        <w:rPr>
          <w:rFonts w:ascii="Verdana" w:hAnsi="Verdana" w:cstheme="minorHAnsi"/>
          <w:bCs/>
          <w:sz w:val="20"/>
          <w:szCs w:val="20"/>
        </w:rPr>
      </w:pPr>
    </w:p>
    <w:p w14:paraId="76E8D20B" w14:textId="77777777" w:rsidR="00CF3714" w:rsidRPr="00E7567A" w:rsidRDefault="00CF3714" w:rsidP="005F3745">
      <w:pPr>
        <w:pStyle w:val="Kop1"/>
        <w:numPr>
          <w:ilvl w:val="0"/>
          <w:numId w:val="8"/>
        </w:numPr>
        <w:spacing w:line="240" w:lineRule="atLeast"/>
        <w:rPr>
          <w:rFonts w:ascii="Abadi" w:hAnsi="Abadi"/>
          <w:bCs/>
          <w:i/>
          <w:iCs/>
          <w:sz w:val="28"/>
          <w:szCs w:val="28"/>
        </w:rPr>
      </w:pPr>
      <w:r w:rsidRPr="00E7567A">
        <w:rPr>
          <w:rFonts w:ascii="Abadi" w:hAnsi="Abadi"/>
          <w:sz w:val="28"/>
          <w:szCs w:val="28"/>
        </w:rPr>
        <w:t>Ambitie Organisatie: Verbinden is een werkwoord</w:t>
      </w:r>
    </w:p>
    <w:p w14:paraId="5CCED765" w14:textId="77777777" w:rsidR="00CF3714" w:rsidRPr="003B34E8" w:rsidRDefault="00CF3714" w:rsidP="00CF3714">
      <w:pPr>
        <w:pStyle w:val="kop1sp"/>
        <w:spacing w:before="0" w:after="0" w:line="240" w:lineRule="atLeast"/>
        <w:ind w:left="0" w:firstLine="0"/>
        <w:rPr>
          <w:rFonts w:ascii="Abadi" w:hAnsi="Abadi" w:cstheme="minorHAnsi"/>
          <w:b w:val="0"/>
          <w:bCs/>
          <w:i/>
          <w:iCs/>
          <w:sz w:val="22"/>
        </w:rPr>
      </w:pPr>
    </w:p>
    <w:p w14:paraId="062A3103" w14:textId="77777777" w:rsidR="00CF3714" w:rsidRPr="003B34E8" w:rsidRDefault="00CF3714" w:rsidP="00CF3714">
      <w:pPr>
        <w:pStyle w:val="Koptekst"/>
        <w:tabs>
          <w:tab w:val="clear" w:pos="4536"/>
          <w:tab w:val="clear" w:pos="9072"/>
        </w:tabs>
        <w:spacing w:line="240" w:lineRule="atLeast"/>
        <w:rPr>
          <w:rFonts w:ascii="Abadi" w:hAnsi="Abadi" w:cstheme="minorHAnsi"/>
          <w:color w:val="000000" w:themeColor="text1"/>
          <w:szCs w:val="22"/>
        </w:rPr>
      </w:pPr>
      <w:r w:rsidRPr="003B34E8">
        <w:rPr>
          <w:rFonts w:ascii="Abadi" w:hAnsi="Abadi" w:cstheme="minorHAnsi"/>
          <w:color w:val="000000" w:themeColor="text1"/>
          <w:szCs w:val="22"/>
        </w:rPr>
        <w:t>Verbinden is een werkwoord: door samen te werken, heldere kaders en gedeelde verantwoordelijkheid creëren we de goede voorwaarden voor ons onderwijs. We richten processen in die samen leren en werken bevorderen. Vanuit heldere kaders werkt iedere school aan haar onderwijs en heeft een bijdrage aan het geheel van de Mare. Randvoorwaarden die nodig zijn om dit te realiseren kennen wij en zijn daarop aangepast. Transparantie in keuzes, en organisatorische herkenbaarheid maken dat we voorspelbaar zijn.</w:t>
      </w:r>
    </w:p>
    <w:p w14:paraId="1BA6E21C" w14:textId="77777777" w:rsidR="00CF3714" w:rsidRPr="00DB29DB" w:rsidRDefault="00CF3714" w:rsidP="00CF3714">
      <w:pPr>
        <w:pStyle w:val="Koptekst"/>
        <w:tabs>
          <w:tab w:val="clear" w:pos="4536"/>
          <w:tab w:val="clear" w:pos="9072"/>
        </w:tabs>
        <w:spacing w:line="240" w:lineRule="atLeast"/>
        <w:rPr>
          <w:rFonts w:ascii="Abadi" w:hAnsi="Abadi" w:cstheme="minorHAnsi"/>
          <w:color w:val="000000" w:themeColor="text1"/>
          <w:sz w:val="24"/>
          <w:szCs w:val="24"/>
        </w:rPr>
      </w:pPr>
    </w:p>
    <w:p w14:paraId="0C0E11C5" w14:textId="4231723D" w:rsidR="00D870C7" w:rsidRPr="00DB29DB" w:rsidRDefault="00D870C7" w:rsidP="00D870C7">
      <w:pPr>
        <w:pStyle w:val="Kop2"/>
        <w:numPr>
          <w:ilvl w:val="0"/>
          <w:numId w:val="0"/>
        </w:numPr>
        <w:spacing w:line="240" w:lineRule="atLeast"/>
        <w:rPr>
          <w:rFonts w:ascii="Abadi" w:hAnsi="Abadi"/>
          <w:color w:val="000000" w:themeColor="text1"/>
          <w:sz w:val="24"/>
          <w:szCs w:val="24"/>
        </w:rPr>
      </w:pPr>
      <w:r w:rsidRPr="00DB29DB">
        <w:rPr>
          <w:rFonts w:ascii="Abadi" w:hAnsi="Abadi"/>
          <w:sz w:val="24"/>
          <w:szCs w:val="24"/>
        </w:rPr>
        <w:t xml:space="preserve">        6.1 </w:t>
      </w:r>
      <w:r w:rsidRPr="00DB29DB">
        <w:rPr>
          <w:rFonts w:ascii="Abadi" w:hAnsi="Abadi"/>
          <w:color w:val="000000" w:themeColor="text1"/>
          <w:sz w:val="24"/>
          <w:szCs w:val="24"/>
        </w:rPr>
        <w:t>Wat betekent deze ambitie uit het koersplan voor de toekomst van de school</w:t>
      </w:r>
    </w:p>
    <w:p w14:paraId="6C3D117A" w14:textId="12CC6C44" w:rsidR="00CF3714" w:rsidRPr="00E7567A" w:rsidRDefault="00CF3714" w:rsidP="00D870C7">
      <w:pPr>
        <w:pStyle w:val="Kop2"/>
        <w:numPr>
          <w:ilvl w:val="0"/>
          <w:numId w:val="0"/>
        </w:numPr>
        <w:spacing w:line="240" w:lineRule="atLeast"/>
        <w:rPr>
          <w:rFonts w:ascii="Abadi" w:hAnsi="Abadi"/>
          <w:sz w:val="24"/>
          <w:szCs w:val="24"/>
        </w:rPr>
      </w:pPr>
    </w:p>
    <w:p w14:paraId="4C368AEC" w14:textId="64311D04" w:rsidR="00345315" w:rsidRPr="003B34E8" w:rsidRDefault="00CF3714" w:rsidP="00CF3714">
      <w:pPr>
        <w:pStyle w:val="Koptekst"/>
        <w:tabs>
          <w:tab w:val="clear" w:pos="4536"/>
          <w:tab w:val="clear" w:pos="9072"/>
        </w:tabs>
        <w:spacing w:line="240" w:lineRule="atLeast"/>
        <w:rPr>
          <w:rFonts w:ascii="Abadi" w:hAnsi="Abadi" w:cstheme="minorBidi"/>
          <w:color w:val="000000" w:themeColor="text1"/>
          <w:szCs w:val="22"/>
        </w:rPr>
      </w:pPr>
      <w:r w:rsidRPr="003B34E8">
        <w:rPr>
          <w:rFonts w:ascii="Abadi" w:hAnsi="Abadi" w:cstheme="minorBidi"/>
          <w:color w:val="000000" w:themeColor="text1"/>
          <w:szCs w:val="22"/>
        </w:rPr>
        <w:t xml:space="preserve">Op </w:t>
      </w:r>
      <w:r w:rsidR="00676A49">
        <w:rPr>
          <w:rFonts w:ascii="Abadi" w:hAnsi="Abadi" w:cstheme="minorBidi"/>
          <w:color w:val="000000" w:themeColor="text1"/>
          <w:szCs w:val="22"/>
        </w:rPr>
        <w:t>Dijkzicht</w:t>
      </w:r>
      <w:r w:rsidRPr="003B34E8">
        <w:rPr>
          <w:rFonts w:ascii="Abadi" w:hAnsi="Abadi" w:cstheme="minorBidi"/>
          <w:color w:val="000000" w:themeColor="text1"/>
          <w:szCs w:val="22"/>
        </w:rPr>
        <w:t xml:space="preserve"> </w:t>
      </w:r>
      <w:r w:rsidR="00334766">
        <w:rPr>
          <w:rFonts w:ascii="Abadi" w:hAnsi="Abadi" w:cstheme="minorBidi"/>
          <w:color w:val="000000" w:themeColor="text1"/>
          <w:szCs w:val="22"/>
        </w:rPr>
        <w:t xml:space="preserve">werken we vanuit een </w:t>
      </w:r>
      <w:r w:rsidR="001118FD" w:rsidRPr="003B34E8">
        <w:rPr>
          <w:rFonts w:ascii="Abadi" w:hAnsi="Abadi" w:cstheme="minorBidi"/>
          <w:color w:val="000000" w:themeColor="text1"/>
          <w:szCs w:val="22"/>
        </w:rPr>
        <w:t xml:space="preserve">visie </w:t>
      </w:r>
      <w:r w:rsidR="00D34F7F">
        <w:rPr>
          <w:rFonts w:ascii="Abadi" w:hAnsi="Abadi" w:cstheme="minorBidi"/>
          <w:color w:val="000000" w:themeColor="text1"/>
          <w:szCs w:val="22"/>
        </w:rPr>
        <w:t>die ons verbind</w:t>
      </w:r>
      <w:r w:rsidR="009B0633">
        <w:rPr>
          <w:rFonts w:ascii="Abadi" w:hAnsi="Abadi" w:cstheme="minorBidi"/>
          <w:color w:val="000000" w:themeColor="text1"/>
          <w:szCs w:val="22"/>
        </w:rPr>
        <w:t>t</w:t>
      </w:r>
      <w:r w:rsidR="00D34F7F">
        <w:rPr>
          <w:rFonts w:ascii="Abadi" w:hAnsi="Abadi" w:cstheme="minorBidi"/>
          <w:color w:val="000000" w:themeColor="text1"/>
          <w:szCs w:val="22"/>
        </w:rPr>
        <w:t xml:space="preserve"> </w:t>
      </w:r>
      <w:r w:rsidR="002C295C">
        <w:rPr>
          <w:rFonts w:ascii="Abadi" w:hAnsi="Abadi" w:cstheme="minorBidi"/>
          <w:color w:val="000000" w:themeColor="text1"/>
          <w:szCs w:val="22"/>
        </w:rPr>
        <w:t xml:space="preserve">binnen </w:t>
      </w:r>
      <w:r w:rsidR="001118FD" w:rsidRPr="003B34E8">
        <w:rPr>
          <w:rFonts w:ascii="Abadi" w:hAnsi="Abadi" w:cstheme="minorBidi"/>
          <w:color w:val="000000" w:themeColor="text1"/>
          <w:szCs w:val="22"/>
        </w:rPr>
        <w:t>ons onderwijs</w:t>
      </w:r>
      <w:r w:rsidR="002C295C">
        <w:rPr>
          <w:rFonts w:ascii="Abadi" w:hAnsi="Abadi" w:cstheme="minorBidi"/>
          <w:color w:val="000000" w:themeColor="text1"/>
          <w:szCs w:val="22"/>
        </w:rPr>
        <w:t>. De</w:t>
      </w:r>
      <w:r w:rsidR="00A20342">
        <w:rPr>
          <w:rFonts w:ascii="Abadi" w:hAnsi="Abadi" w:cstheme="minorBidi"/>
          <w:color w:val="000000" w:themeColor="text1"/>
          <w:szCs w:val="22"/>
        </w:rPr>
        <w:t xml:space="preserve">ze </w:t>
      </w:r>
      <w:r w:rsidR="002C295C">
        <w:rPr>
          <w:rFonts w:ascii="Abadi" w:hAnsi="Abadi" w:cstheme="minorBidi"/>
          <w:color w:val="000000" w:themeColor="text1"/>
          <w:szCs w:val="22"/>
        </w:rPr>
        <w:t xml:space="preserve">visie hebben we </w:t>
      </w:r>
      <w:r w:rsidR="00B21D45">
        <w:rPr>
          <w:rFonts w:ascii="Abadi" w:hAnsi="Abadi" w:cstheme="minorBidi"/>
          <w:color w:val="000000" w:themeColor="text1"/>
          <w:szCs w:val="22"/>
        </w:rPr>
        <w:t>samen herzie</w:t>
      </w:r>
      <w:r w:rsidR="002C295C">
        <w:rPr>
          <w:rFonts w:ascii="Abadi" w:hAnsi="Abadi" w:cstheme="minorBidi"/>
          <w:color w:val="000000" w:themeColor="text1"/>
          <w:szCs w:val="22"/>
        </w:rPr>
        <w:t>n</w:t>
      </w:r>
      <w:r w:rsidR="005F0CEF">
        <w:rPr>
          <w:rFonts w:ascii="Abadi" w:hAnsi="Abadi" w:cstheme="minorBidi"/>
          <w:color w:val="000000" w:themeColor="text1"/>
          <w:szCs w:val="22"/>
        </w:rPr>
        <w:t xml:space="preserve">, </w:t>
      </w:r>
      <w:r w:rsidR="00E45239">
        <w:rPr>
          <w:rFonts w:ascii="Abadi" w:hAnsi="Abadi" w:cstheme="minorBidi"/>
          <w:color w:val="000000" w:themeColor="text1"/>
          <w:szCs w:val="22"/>
        </w:rPr>
        <w:t xml:space="preserve">is </w:t>
      </w:r>
      <w:r w:rsidR="00334766">
        <w:rPr>
          <w:rFonts w:ascii="Abadi" w:hAnsi="Abadi" w:cstheme="minorBidi"/>
          <w:color w:val="000000" w:themeColor="text1"/>
          <w:szCs w:val="22"/>
        </w:rPr>
        <w:t xml:space="preserve">leidend en bepalend voor keuzes die gemaakt worden. De visie is tevens </w:t>
      </w:r>
      <w:r w:rsidR="00C82A5C" w:rsidRPr="003B34E8">
        <w:rPr>
          <w:rFonts w:ascii="Abadi" w:hAnsi="Abadi" w:cstheme="minorBidi"/>
          <w:color w:val="000000" w:themeColor="text1"/>
          <w:szCs w:val="22"/>
        </w:rPr>
        <w:t xml:space="preserve">gekoppeld aan zichtbaar </w:t>
      </w:r>
      <w:r w:rsidR="00882FC6">
        <w:rPr>
          <w:rFonts w:ascii="Abadi" w:hAnsi="Abadi" w:cstheme="minorBidi"/>
          <w:color w:val="000000" w:themeColor="text1"/>
          <w:szCs w:val="22"/>
        </w:rPr>
        <w:t xml:space="preserve">en omschreven gedrag </w:t>
      </w:r>
      <w:r w:rsidR="00345315" w:rsidRPr="003B34E8">
        <w:rPr>
          <w:rFonts w:ascii="Abadi" w:hAnsi="Abadi" w:cstheme="minorBidi"/>
          <w:color w:val="000000" w:themeColor="text1"/>
          <w:szCs w:val="22"/>
        </w:rPr>
        <w:t>op school zodat onze visie doorleefd wordt</w:t>
      </w:r>
      <w:r w:rsidR="00882FC6">
        <w:rPr>
          <w:rFonts w:ascii="Abadi" w:hAnsi="Abadi" w:cstheme="minorBidi"/>
          <w:color w:val="000000" w:themeColor="text1"/>
          <w:szCs w:val="22"/>
        </w:rPr>
        <w:t>. I</w:t>
      </w:r>
      <w:r w:rsidR="00345315" w:rsidRPr="003B34E8">
        <w:rPr>
          <w:rFonts w:ascii="Abadi" w:hAnsi="Abadi" w:cstheme="minorBidi"/>
          <w:color w:val="000000" w:themeColor="text1"/>
          <w:szCs w:val="22"/>
        </w:rPr>
        <w:t xml:space="preserve">edereen weet wat er van een ieder </w:t>
      </w:r>
      <w:r w:rsidR="0052457A">
        <w:rPr>
          <w:rFonts w:ascii="Abadi" w:hAnsi="Abadi" w:cstheme="minorBidi"/>
          <w:color w:val="000000" w:themeColor="text1"/>
          <w:szCs w:val="22"/>
        </w:rPr>
        <w:t>in zijn rol en</w:t>
      </w:r>
      <w:r w:rsidR="00DA5B20">
        <w:rPr>
          <w:rFonts w:ascii="Abadi" w:hAnsi="Abadi" w:cstheme="minorBidi"/>
          <w:color w:val="000000" w:themeColor="text1"/>
          <w:szCs w:val="22"/>
        </w:rPr>
        <w:t xml:space="preserve">/of </w:t>
      </w:r>
      <w:r w:rsidR="0052457A">
        <w:rPr>
          <w:rFonts w:ascii="Abadi" w:hAnsi="Abadi" w:cstheme="minorBidi"/>
          <w:color w:val="000000" w:themeColor="text1"/>
          <w:szCs w:val="22"/>
        </w:rPr>
        <w:t xml:space="preserve">functie </w:t>
      </w:r>
      <w:r w:rsidR="00DA5B20">
        <w:rPr>
          <w:rFonts w:ascii="Abadi" w:hAnsi="Abadi" w:cstheme="minorBidi"/>
          <w:color w:val="000000" w:themeColor="text1"/>
          <w:szCs w:val="22"/>
        </w:rPr>
        <w:t xml:space="preserve">mag worden verwacht en </w:t>
      </w:r>
      <w:r w:rsidR="0052457A">
        <w:rPr>
          <w:rFonts w:ascii="Abadi" w:hAnsi="Abadi" w:cstheme="minorBidi"/>
          <w:color w:val="000000" w:themeColor="text1"/>
          <w:szCs w:val="22"/>
        </w:rPr>
        <w:t>word</w:t>
      </w:r>
      <w:r w:rsidR="00DA5B20">
        <w:rPr>
          <w:rFonts w:ascii="Abadi" w:hAnsi="Abadi" w:cstheme="minorBidi"/>
          <w:color w:val="000000" w:themeColor="text1"/>
          <w:szCs w:val="22"/>
        </w:rPr>
        <w:t>en</w:t>
      </w:r>
      <w:r w:rsidR="0052457A">
        <w:rPr>
          <w:rFonts w:ascii="Abadi" w:hAnsi="Abadi" w:cstheme="minorBidi"/>
          <w:color w:val="000000" w:themeColor="text1"/>
          <w:szCs w:val="22"/>
        </w:rPr>
        <w:t xml:space="preserve"> </w:t>
      </w:r>
      <w:r w:rsidR="00345315" w:rsidRPr="003B34E8">
        <w:rPr>
          <w:rFonts w:ascii="Abadi" w:hAnsi="Abadi" w:cstheme="minorBidi"/>
          <w:color w:val="000000" w:themeColor="text1"/>
          <w:szCs w:val="22"/>
        </w:rPr>
        <w:t>gevraagd</w:t>
      </w:r>
      <w:r w:rsidR="0052457A">
        <w:rPr>
          <w:rFonts w:ascii="Abadi" w:hAnsi="Abadi" w:cstheme="minorBidi"/>
          <w:color w:val="000000" w:themeColor="text1"/>
          <w:szCs w:val="22"/>
        </w:rPr>
        <w:t xml:space="preserve">. Daar mag je een ander dan ook op aanspreken. </w:t>
      </w:r>
    </w:p>
    <w:p w14:paraId="5AC74630" w14:textId="5802DFAD" w:rsidR="00CF3714" w:rsidRPr="003B34E8" w:rsidRDefault="00DA1E7E" w:rsidP="0011300E">
      <w:pPr>
        <w:pStyle w:val="Koptekst"/>
        <w:tabs>
          <w:tab w:val="clear" w:pos="4536"/>
          <w:tab w:val="clear" w:pos="9072"/>
        </w:tabs>
        <w:spacing w:line="240" w:lineRule="atLeast"/>
        <w:rPr>
          <w:rFonts w:ascii="Abadi" w:hAnsi="Abadi" w:cstheme="minorBidi"/>
          <w:color w:val="000000" w:themeColor="text1"/>
          <w:szCs w:val="22"/>
        </w:rPr>
      </w:pPr>
      <w:r>
        <w:rPr>
          <w:rFonts w:ascii="Abadi" w:hAnsi="Abadi" w:cstheme="minorBidi"/>
          <w:color w:val="000000" w:themeColor="text1"/>
          <w:szCs w:val="22"/>
        </w:rPr>
        <w:t xml:space="preserve">De </w:t>
      </w:r>
      <w:r w:rsidR="00DA5B20">
        <w:rPr>
          <w:rFonts w:ascii="Abadi" w:hAnsi="Abadi" w:cstheme="minorBidi"/>
          <w:color w:val="000000" w:themeColor="text1"/>
          <w:szCs w:val="22"/>
        </w:rPr>
        <w:t>werkomstandigheden en</w:t>
      </w:r>
      <w:r>
        <w:rPr>
          <w:rFonts w:ascii="Abadi" w:hAnsi="Abadi" w:cstheme="minorBidi"/>
          <w:color w:val="000000" w:themeColor="text1"/>
          <w:szCs w:val="22"/>
        </w:rPr>
        <w:t xml:space="preserve"> </w:t>
      </w:r>
      <w:r w:rsidR="000741C5" w:rsidRPr="003B34E8">
        <w:rPr>
          <w:rFonts w:ascii="Abadi" w:hAnsi="Abadi" w:cstheme="minorBidi"/>
          <w:color w:val="000000" w:themeColor="text1"/>
          <w:szCs w:val="22"/>
        </w:rPr>
        <w:t xml:space="preserve">afspraken </w:t>
      </w:r>
      <w:r>
        <w:rPr>
          <w:rFonts w:ascii="Abadi" w:hAnsi="Abadi" w:cstheme="minorBidi"/>
          <w:color w:val="000000" w:themeColor="text1"/>
          <w:szCs w:val="22"/>
        </w:rPr>
        <w:t xml:space="preserve">zijn </w:t>
      </w:r>
      <w:r w:rsidR="00DA5B20">
        <w:rPr>
          <w:rFonts w:ascii="Abadi" w:hAnsi="Abadi" w:cstheme="minorBidi"/>
          <w:color w:val="000000" w:themeColor="text1"/>
          <w:szCs w:val="22"/>
        </w:rPr>
        <w:t>voor iedereen helder en duidelijk.</w:t>
      </w:r>
    </w:p>
    <w:p w14:paraId="2DA62A32" w14:textId="77777777" w:rsidR="00E15CA5" w:rsidRDefault="00E15CA5" w:rsidP="00E15CA5">
      <w:pPr>
        <w:pStyle w:val="Koptekst"/>
        <w:tabs>
          <w:tab w:val="clear" w:pos="4536"/>
          <w:tab w:val="clear" w:pos="9072"/>
        </w:tabs>
        <w:spacing w:line="240" w:lineRule="atLeast"/>
        <w:ind w:left="-6"/>
        <w:rPr>
          <w:rFonts w:ascii="Abadi" w:hAnsi="Abadi" w:cstheme="minorHAnsi"/>
          <w:szCs w:val="22"/>
        </w:rPr>
      </w:pPr>
    </w:p>
    <w:p w14:paraId="3153CADD" w14:textId="74B0BA06" w:rsidR="008B5B5C" w:rsidRDefault="008B5B5C" w:rsidP="008B5B5C">
      <w:pPr>
        <w:pStyle w:val="Koptekst"/>
        <w:tabs>
          <w:tab w:val="clear" w:pos="4536"/>
          <w:tab w:val="clear" w:pos="9072"/>
        </w:tabs>
        <w:spacing w:line="240" w:lineRule="atLeast"/>
        <w:rPr>
          <w:rFonts w:ascii="Abadi" w:hAnsi="Abadi" w:cstheme="minorHAnsi"/>
          <w:szCs w:val="22"/>
        </w:rPr>
      </w:pPr>
      <w:r w:rsidRPr="00812860">
        <w:rPr>
          <w:rFonts w:ascii="Abadi" w:hAnsi="Abadi" w:cstheme="minorHAnsi"/>
          <w:szCs w:val="22"/>
        </w:rPr>
        <w:t xml:space="preserve">Onze ambities en doelen voor </w:t>
      </w:r>
      <w:r>
        <w:rPr>
          <w:rFonts w:ascii="Abadi" w:hAnsi="Abadi" w:cstheme="minorHAnsi"/>
          <w:szCs w:val="22"/>
        </w:rPr>
        <w:t xml:space="preserve">de organisatie </w:t>
      </w:r>
      <w:r w:rsidRPr="00812860">
        <w:rPr>
          <w:rFonts w:ascii="Abadi" w:hAnsi="Abadi" w:cstheme="minorHAnsi"/>
          <w:szCs w:val="22"/>
        </w:rPr>
        <w:t>voor de komende jaren zijn:</w:t>
      </w:r>
    </w:p>
    <w:p w14:paraId="60A6079C" w14:textId="14181A2C" w:rsidR="00EA4DF6" w:rsidRPr="0059787C" w:rsidRDefault="00EA4DF6" w:rsidP="00EA4DF6">
      <w:pPr>
        <w:pStyle w:val="Koptekst"/>
        <w:numPr>
          <w:ilvl w:val="0"/>
          <w:numId w:val="7"/>
        </w:numPr>
        <w:tabs>
          <w:tab w:val="clear" w:pos="4536"/>
          <w:tab w:val="clear" w:pos="9072"/>
        </w:tabs>
        <w:spacing w:line="240" w:lineRule="atLeast"/>
        <w:rPr>
          <w:noProof/>
        </w:rPr>
      </w:pPr>
      <w:r>
        <w:rPr>
          <w:rFonts w:ascii="Abadi" w:hAnsi="Abadi" w:cstheme="minorHAnsi"/>
          <w:szCs w:val="22"/>
        </w:rPr>
        <w:t xml:space="preserve">We herijken onze visie als basis voor onze school samen met </w:t>
      </w:r>
      <w:r w:rsidR="007E6354">
        <w:rPr>
          <w:rFonts w:ascii="Abadi" w:hAnsi="Abadi" w:cstheme="minorHAnsi"/>
          <w:szCs w:val="22"/>
        </w:rPr>
        <w:t>Opwaardz</w:t>
      </w:r>
      <w:r w:rsidR="0059787C">
        <w:rPr>
          <w:rFonts w:ascii="Abadi" w:hAnsi="Abadi" w:cstheme="minorHAnsi"/>
          <w:szCs w:val="22"/>
        </w:rPr>
        <w:t xml:space="preserve"> en stellen deze opnieuw vast</w:t>
      </w:r>
    </w:p>
    <w:p w14:paraId="0260CFC3" w14:textId="66EA2F55" w:rsidR="0059787C" w:rsidRPr="00EE1D25" w:rsidRDefault="0059787C" w:rsidP="00EA4DF6">
      <w:pPr>
        <w:pStyle w:val="Koptekst"/>
        <w:numPr>
          <w:ilvl w:val="0"/>
          <w:numId w:val="7"/>
        </w:numPr>
        <w:tabs>
          <w:tab w:val="clear" w:pos="4536"/>
          <w:tab w:val="clear" w:pos="9072"/>
        </w:tabs>
        <w:spacing w:line="240" w:lineRule="atLeast"/>
        <w:rPr>
          <w:noProof/>
        </w:rPr>
      </w:pPr>
      <w:r>
        <w:rPr>
          <w:rFonts w:ascii="Abadi" w:hAnsi="Abadi" w:cstheme="minorHAnsi"/>
          <w:szCs w:val="22"/>
        </w:rPr>
        <w:t xml:space="preserve">Onze visie is </w:t>
      </w:r>
      <w:r w:rsidR="009F7AB1">
        <w:rPr>
          <w:rFonts w:ascii="Abadi" w:hAnsi="Abadi" w:cstheme="minorHAnsi"/>
          <w:szCs w:val="22"/>
        </w:rPr>
        <w:t xml:space="preserve">de </w:t>
      </w:r>
      <w:r w:rsidR="00DB29DB">
        <w:rPr>
          <w:rFonts w:ascii="Abadi" w:hAnsi="Abadi" w:cstheme="minorHAnsi"/>
          <w:szCs w:val="22"/>
        </w:rPr>
        <w:t xml:space="preserve">verbinding met elkaar </w:t>
      </w:r>
      <w:r>
        <w:rPr>
          <w:rFonts w:ascii="Abadi" w:hAnsi="Abadi" w:cstheme="minorHAnsi"/>
          <w:szCs w:val="22"/>
        </w:rPr>
        <w:t xml:space="preserve">voor alle </w:t>
      </w:r>
      <w:r w:rsidR="001C787C">
        <w:rPr>
          <w:rFonts w:ascii="Abadi" w:hAnsi="Abadi" w:cstheme="minorHAnsi"/>
          <w:szCs w:val="22"/>
        </w:rPr>
        <w:t>(onde</w:t>
      </w:r>
      <w:r w:rsidR="00F6641D">
        <w:rPr>
          <w:rFonts w:ascii="Abadi" w:hAnsi="Abadi" w:cstheme="minorHAnsi"/>
          <w:szCs w:val="22"/>
        </w:rPr>
        <w:t>r</w:t>
      </w:r>
      <w:r w:rsidR="001C787C">
        <w:rPr>
          <w:rFonts w:ascii="Abadi" w:hAnsi="Abadi" w:cstheme="minorHAnsi"/>
          <w:szCs w:val="22"/>
        </w:rPr>
        <w:t xml:space="preserve">wijsinhoudelijke) </w:t>
      </w:r>
      <w:r>
        <w:rPr>
          <w:rFonts w:ascii="Abadi" w:hAnsi="Abadi" w:cstheme="minorHAnsi"/>
          <w:szCs w:val="22"/>
        </w:rPr>
        <w:t>keuzes die we maken</w:t>
      </w:r>
    </w:p>
    <w:p w14:paraId="4518F68E" w14:textId="5D336C98" w:rsidR="00EE1D25" w:rsidRPr="00EE1D25" w:rsidRDefault="00EE1D25" w:rsidP="00EA4DF6">
      <w:pPr>
        <w:pStyle w:val="Koptekst"/>
        <w:numPr>
          <w:ilvl w:val="0"/>
          <w:numId w:val="7"/>
        </w:numPr>
        <w:tabs>
          <w:tab w:val="clear" w:pos="4536"/>
          <w:tab w:val="clear" w:pos="9072"/>
        </w:tabs>
        <w:spacing w:line="240" w:lineRule="atLeast"/>
        <w:rPr>
          <w:noProof/>
        </w:rPr>
      </w:pPr>
      <w:r>
        <w:rPr>
          <w:rFonts w:ascii="Abadi" w:hAnsi="Abadi" w:cstheme="minorHAnsi"/>
          <w:szCs w:val="22"/>
        </w:rPr>
        <w:t>We maken onze visie zichtbaar in gedrag en geven elkaar hierover feedback</w:t>
      </w:r>
    </w:p>
    <w:p w14:paraId="79167936" w14:textId="2AB53BA8" w:rsidR="00EE1D25" w:rsidRPr="00AB1058" w:rsidRDefault="00EE1D25" w:rsidP="00EA4DF6">
      <w:pPr>
        <w:pStyle w:val="Koptekst"/>
        <w:numPr>
          <w:ilvl w:val="0"/>
          <w:numId w:val="7"/>
        </w:numPr>
        <w:tabs>
          <w:tab w:val="clear" w:pos="4536"/>
          <w:tab w:val="clear" w:pos="9072"/>
        </w:tabs>
        <w:spacing w:line="240" w:lineRule="atLeast"/>
        <w:rPr>
          <w:noProof/>
        </w:rPr>
      </w:pPr>
      <w:r>
        <w:rPr>
          <w:rFonts w:ascii="Abadi" w:hAnsi="Abadi" w:cstheme="minorHAnsi"/>
          <w:szCs w:val="22"/>
        </w:rPr>
        <w:t xml:space="preserve">We </w:t>
      </w:r>
      <w:r w:rsidR="00E4534B">
        <w:rPr>
          <w:rFonts w:ascii="Abadi" w:hAnsi="Abadi" w:cstheme="minorHAnsi"/>
          <w:szCs w:val="22"/>
        </w:rPr>
        <w:t xml:space="preserve">hebben </w:t>
      </w:r>
      <w:r>
        <w:rPr>
          <w:rFonts w:ascii="Abadi" w:hAnsi="Abadi" w:cstheme="minorHAnsi"/>
          <w:szCs w:val="22"/>
        </w:rPr>
        <w:t xml:space="preserve">beleid met afspraken over werkomstandigheden, taakbeleid en </w:t>
      </w:r>
      <w:r w:rsidR="00740095">
        <w:rPr>
          <w:rFonts w:ascii="Abadi" w:hAnsi="Abadi" w:cstheme="minorHAnsi"/>
          <w:szCs w:val="22"/>
        </w:rPr>
        <w:t>facilitering</w:t>
      </w:r>
      <w:r>
        <w:rPr>
          <w:rFonts w:ascii="Abadi" w:hAnsi="Abadi" w:cstheme="minorHAnsi"/>
          <w:szCs w:val="22"/>
        </w:rPr>
        <w:t xml:space="preserve"> via Cupella en goed werkgeverschap.</w:t>
      </w:r>
    </w:p>
    <w:p w14:paraId="762DC0C3" w14:textId="5E52B993" w:rsidR="008A0D0B" w:rsidRPr="009B182F" w:rsidRDefault="00EB05DE" w:rsidP="00EA4DF6">
      <w:pPr>
        <w:pStyle w:val="Koptekst"/>
        <w:numPr>
          <w:ilvl w:val="0"/>
          <w:numId w:val="7"/>
        </w:numPr>
        <w:tabs>
          <w:tab w:val="clear" w:pos="4536"/>
          <w:tab w:val="clear" w:pos="9072"/>
        </w:tabs>
        <w:spacing w:line="240" w:lineRule="atLeast"/>
        <w:rPr>
          <w:noProof/>
        </w:rPr>
      </w:pPr>
      <w:r>
        <w:rPr>
          <w:rFonts w:ascii="Abadi" w:hAnsi="Abadi" w:cstheme="minorHAnsi"/>
          <w:szCs w:val="22"/>
        </w:rPr>
        <w:t>We werken samen binnen de stichting om het onderwijs te versterken</w:t>
      </w:r>
    </w:p>
    <w:p w14:paraId="5753D46B" w14:textId="1BE2517A" w:rsidR="00CF3714" w:rsidRPr="003B34E8" w:rsidRDefault="00CF3714" w:rsidP="00CF3714">
      <w:pPr>
        <w:pStyle w:val="Koptekst"/>
        <w:tabs>
          <w:tab w:val="clear" w:pos="4536"/>
          <w:tab w:val="clear" w:pos="9072"/>
        </w:tabs>
        <w:spacing w:line="240" w:lineRule="atLeast"/>
        <w:rPr>
          <w:rFonts w:ascii="Abadi" w:hAnsi="Abadi" w:cstheme="minorBidi"/>
          <w:color w:val="000000" w:themeColor="text1"/>
          <w:szCs w:val="22"/>
        </w:rPr>
      </w:pPr>
    </w:p>
    <w:p w14:paraId="6AD01F3E" w14:textId="5C5F5D71" w:rsidR="00761A99" w:rsidRPr="00E7567A" w:rsidRDefault="00440256" w:rsidP="00DB29DB">
      <w:pPr>
        <w:pStyle w:val="Kop2"/>
        <w:numPr>
          <w:ilvl w:val="1"/>
          <w:numId w:val="29"/>
        </w:numPr>
        <w:spacing w:line="240" w:lineRule="atLeast"/>
        <w:rPr>
          <w:rFonts w:ascii="Abadi" w:hAnsi="Abadi"/>
          <w:sz w:val="24"/>
          <w:szCs w:val="24"/>
        </w:rPr>
      </w:pPr>
      <w:r>
        <w:rPr>
          <w:rFonts w:ascii="Abadi" w:hAnsi="Abadi"/>
          <w:sz w:val="24"/>
          <w:szCs w:val="24"/>
        </w:rPr>
        <w:t xml:space="preserve"> </w:t>
      </w:r>
      <w:r w:rsidR="00CF3714" w:rsidRPr="00E7567A">
        <w:rPr>
          <w:rFonts w:ascii="Abadi" w:hAnsi="Abadi"/>
          <w:sz w:val="24"/>
          <w:szCs w:val="24"/>
        </w:rPr>
        <w:t xml:space="preserve">Waar staan we nu </w:t>
      </w:r>
    </w:p>
    <w:p w14:paraId="7E9912CF" w14:textId="2CCD5121" w:rsidR="0018694B" w:rsidRPr="00D24E0A" w:rsidRDefault="00D25BE0" w:rsidP="00D24E0A">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sidRPr="003B34E8">
        <w:rPr>
          <w:rFonts w:ascii="Abadi" w:hAnsi="Abadi" w:cstheme="minorBidi"/>
          <w:color w:val="000000" w:themeColor="text1"/>
          <w:szCs w:val="22"/>
        </w:rPr>
        <w:t xml:space="preserve">Op </w:t>
      </w:r>
      <w:r w:rsidR="00960493">
        <w:rPr>
          <w:rFonts w:ascii="Abadi" w:hAnsi="Abadi" w:cstheme="minorBidi"/>
          <w:color w:val="000000" w:themeColor="text1"/>
          <w:szCs w:val="22"/>
        </w:rPr>
        <w:t xml:space="preserve">Dijkzicht </w:t>
      </w:r>
      <w:r w:rsidRPr="003B34E8">
        <w:rPr>
          <w:rFonts w:ascii="Abadi" w:hAnsi="Abadi" w:cstheme="minorBidi"/>
          <w:color w:val="000000" w:themeColor="text1"/>
          <w:szCs w:val="22"/>
        </w:rPr>
        <w:t>is</w:t>
      </w:r>
      <w:r w:rsidR="00CD2A06" w:rsidRPr="003B34E8">
        <w:rPr>
          <w:rFonts w:ascii="Abadi" w:hAnsi="Abadi" w:cstheme="minorBidi"/>
          <w:color w:val="000000" w:themeColor="text1"/>
          <w:szCs w:val="22"/>
        </w:rPr>
        <w:t xml:space="preserve"> in 2019 bij de </w:t>
      </w:r>
      <w:r w:rsidR="00960493">
        <w:rPr>
          <w:rFonts w:ascii="Abadi" w:hAnsi="Abadi" w:cstheme="minorBidi"/>
          <w:color w:val="000000" w:themeColor="text1"/>
          <w:szCs w:val="22"/>
        </w:rPr>
        <w:t>start van het onderwijsteam</w:t>
      </w:r>
      <w:r w:rsidR="00CD2A06" w:rsidRPr="003B34E8">
        <w:rPr>
          <w:rFonts w:ascii="Abadi" w:hAnsi="Abadi" w:cstheme="minorBidi"/>
          <w:color w:val="000000" w:themeColor="text1"/>
          <w:szCs w:val="22"/>
        </w:rPr>
        <w:t xml:space="preserve"> </w:t>
      </w:r>
      <w:r w:rsidR="00A506A4">
        <w:rPr>
          <w:rFonts w:ascii="Abadi" w:hAnsi="Abadi" w:cstheme="minorBidi"/>
          <w:color w:val="000000" w:themeColor="text1"/>
          <w:szCs w:val="22"/>
        </w:rPr>
        <w:t>e</w:t>
      </w:r>
      <w:r w:rsidR="00CD2A06" w:rsidRPr="003B34E8">
        <w:rPr>
          <w:rFonts w:ascii="Abadi" w:hAnsi="Abadi" w:cstheme="minorBidi"/>
          <w:color w:val="000000" w:themeColor="text1"/>
          <w:szCs w:val="22"/>
        </w:rPr>
        <w:t>en visie neergezet op basis van betekenisvol</w:t>
      </w:r>
      <w:r w:rsidRPr="003B34E8">
        <w:rPr>
          <w:rFonts w:ascii="Abadi" w:hAnsi="Abadi" w:cstheme="minorBidi"/>
          <w:color w:val="000000" w:themeColor="text1"/>
          <w:szCs w:val="22"/>
        </w:rPr>
        <w:t xml:space="preserve"> onderwijs. Gemaakte keuzes</w:t>
      </w:r>
      <w:r w:rsidR="00FF0737" w:rsidRPr="003B34E8">
        <w:rPr>
          <w:rFonts w:ascii="Abadi" w:hAnsi="Abadi" w:cstheme="minorBidi"/>
          <w:color w:val="000000" w:themeColor="text1"/>
          <w:szCs w:val="22"/>
        </w:rPr>
        <w:t xml:space="preserve"> </w:t>
      </w:r>
      <w:r w:rsidR="00DA5B20">
        <w:rPr>
          <w:rFonts w:ascii="Abadi" w:hAnsi="Abadi" w:cstheme="minorBidi"/>
          <w:color w:val="000000" w:themeColor="text1"/>
          <w:szCs w:val="22"/>
        </w:rPr>
        <w:t xml:space="preserve">komen voort uit deze </w:t>
      </w:r>
      <w:r w:rsidR="00FF0737" w:rsidRPr="003B34E8">
        <w:rPr>
          <w:rFonts w:ascii="Abadi" w:hAnsi="Abadi" w:cstheme="minorBidi"/>
          <w:color w:val="000000" w:themeColor="text1"/>
          <w:szCs w:val="22"/>
        </w:rPr>
        <w:t>v</w:t>
      </w:r>
      <w:r w:rsidR="00E47413">
        <w:rPr>
          <w:rFonts w:ascii="Abadi" w:hAnsi="Abadi" w:cstheme="minorBidi"/>
          <w:color w:val="000000" w:themeColor="text1"/>
          <w:szCs w:val="22"/>
        </w:rPr>
        <w:t>isie</w:t>
      </w:r>
      <w:r w:rsidR="00FF0737" w:rsidRPr="003B34E8">
        <w:rPr>
          <w:rFonts w:ascii="Abadi" w:hAnsi="Abadi" w:cstheme="minorBidi"/>
          <w:color w:val="000000" w:themeColor="text1"/>
          <w:szCs w:val="22"/>
        </w:rPr>
        <w:t xml:space="preserve">. </w:t>
      </w:r>
      <w:r w:rsidR="00AE1E7C" w:rsidRPr="00D24E0A">
        <w:rPr>
          <w:rFonts w:ascii="Abadi" w:hAnsi="Abadi" w:cstheme="minorBidi"/>
          <w:color w:val="000000" w:themeColor="text1"/>
          <w:szCs w:val="22"/>
        </w:rPr>
        <w:t xml:space="preserve">Terugkijkend </w:t>
      </w:r>
      <w:r w:rsidR="007225AF" w:rsidRPr="00D24E0A">
        <w:rPr>
          <w:rFonts w:ascii="Abadi" w:hAnsi="Abadi" w:cstheme="minorBidi"/>
          <w:color w:val="000000" w:themeColor="text1"/>
          <w:szCs w:val="22"/>
        </w:rPr>
        <w:t xml:space="preserve">zijn er </w:t>
      </w:r>
      <w:r w:rsidR="006F674D" w:rsidRPr="00D24E0A">
        <w:rPr>
          <w:rFonts w:ascii="Abadi" w:hAnsi="Abadi" w:cstheme="minorBidi"/>
          <w:color w:val="000000" w:themeColor="text1"/>
          <w:szCs w:val="22"/>
        </w:rPr>
        <w:t xml:space="preserve">in de afgelopen jaren </w:t>
      </w:r>
      <w:r w:rsidR="007225AF" w:rsidRPr="00D24E0A">
        <w:rPr>
          <w:rFonts w:ascii="Abadi" w:hAnsi="Abadi" w:cstheme="minorBidi"/>
          <w:color w:val="000000" w:themeColor="text1"/>
          <w:szCs w:val="22"/>
        </w:rPr>
        <w:t>keuzes</w:t>
      </w:r>
      <w:r w:rsidR="00E47413" w:rsidRPr="00D24E0A">
        <w:rPr>
          <w:rFonts w:ascii="Abadi" w:hAnsi="Abadi" w:cstheme="minorBidi"/>
          <w:color w:val="000000" w:themeColor="text1"/>
          <w:szCs w:val="22"/>
        </w:rPr>
        <w:t>, ontwikkelingen</w:t>
      </w:r>
      <w:r w:rsidR="007225AF" w:rsidRPr="00D24E0A">
        <w:rPr>
          <w:rFonts w:ascii="Abadi" w:hAnsi="Abadi" w:cstheme="minorBidi"/>
          <w:color w:val="000000" w:themeColor="text1"/>
          <w:szCs w:val="22"/>
        </w:rPr>
        <w:t xml:space="preserve"> en personele </w:t>
      </w:r>
      <w:r w:rsidR="00FF0737" w:rsidRPr="00D24E0A">
        <w:rPr>
          <w:rFonts w:ascii="Abadi" w:hAnsi="Abadi" w:cstheme="minorBidi"/>
          <w:color w:val="000000" w:themeColor="text1"/>
          <w:szCs w:val="22"/>
        </w:rPr>
        <w:t>wijzigingen</w:t>
      </w:r>
      <w:r w:rsidR="007225AF" w:rsidRPr="00D24E0A">
        <w:rPr>
          <w:rFonts w:ascii="Abadi" w:hAnsi="Abadi" w:cstheme="minorBidi"/>
          <w:color w:val="000000" w:themeColor="text1"/>
          <w:szCs w:val="22"/>
        </w:rPr>
        <w:t xml:space="preserve"> geweest</w:t>
      </w:r>
      <w:r w:rsidR="00326677" w:rsidRPr="00D24E0A">
        <w:rPr>
          <w:rFonts w:ascii="Abadi" w:hAnsi="Abadi" w:cstheme="minorBidi"/>
          <w:color w:val="000000" w:themeColor="text1"/>
          <w:szCs w:val="22"/>
        </w:rPr>
        <w:t>,</w:t>
      </w:r>
      <w:r w:rsidR="007225AF" w:rsidRPr="00D24E0A">
        <w:rPr>
          <w:rFonts w:ascii="Abadi" w:hAnsi="Abadi" w:cstheme="minorBidi"/>
          <w:color w:val="000000" w:themeColor="text1"/>
          <w:szCs w:val="22"/>
        </w:rPr>
        <w:t xml:space="preserve"> wat maakt dat herijking no</w:t>
      </w:r>
      <w:r w:rsidR="00326677" w:rsidRPr="00D24E0A">
        <w:rPr>
          <w:rFonts w:ascii="Abadi" w:hAnsi="Abadi" w:cstheme="minorBidi"/>
          <w:color w:val="000000" w:themeColor="text1"/>
          <w:szCs w:val="22"/>
        </w:rPr>
        <w:t>dig</w:t>
      </w:r>
      <w:r w:rsidR="007225AF" w:rsidRPr="00D24E0A">
        <w:rPr>
          <w:rFonts w:ascii="Abadi" w:hAnsi="Abadi" w:cstheme="minorBidi"/>
          <w:color w:val="000000" w:themeColor="text1"/>
          <w:szCs w:val="22"/>
        </w:rPr>
        <w:t xml:space="preserve"> is</w:t>
      </w:r>
      <w:r w:rsidR="00326677" w:rsidRPr="00D24E0A">
        <w:rPr>
          <w:rFonts w:ascii="Abadi" w:hAnsi="Abadi" w:cstheme="minorBidi"/>
          <w:color w:val="000000" w:themeColor="text1"/>
          <w:szCs w:val="22"/>
        </w:rPr>
        <w:t xml:space="preserve"> om de verbinding met elkaar te behouden</w:t>
      </w:r>
      <w:r w:rsidR="007225AF" w:rsidRPr="00D24E0A">
        <w:rPr>
          <w:rFonts w:ascii="Abadi" w:hAnsi="Abadi" w:cstheme="minorBidi"/>
          <w:color w:val="000000" w:themeColor="text1"/>
          <w:szCs w:val="22"/>
        </w:rPr>
        <w:t>.</w:t>
      </w:r>
      <w:r w:rsidR="008E2BDD" w:rsidRPr="00D24E0A">
        <w:rPr>
          <w:rFonts w:ascii="Abadi" w:hAnsi="Abadi" w:cstheme="minorBidi"/>
          <w:color w:val="000000" w:themeColor="text1"/>
          <w:szCs w:val="22"/>
        </w:rPr>
        <w:t xml:space="preserve"> </w:t>
      </w:r>
    </w:p>
    <w:p w14:paraId="4E16C3F9" w14:textId="4F16C039" w:rsidR="00A2673B" w:rsidRPr="00610BB5" w:rsidRDefault="00086EA7" w:rsidP="00E917A7">
      <w:pPr>
        <w:pStyle w:val="Koptekst"/>
        <w:numPr>
          <w:ilvl w:val="0"/>
          <w:numId w:val="6"/>
        </w:numPr>
        <w:tabs>
          <w:tab w:val="clear" w:pos="4536"/>
          <w:tab w:val="clear" w:pos="9072"/>
        </w:tabs>
        <w:spacing w:line="240" w:lineRule="atLeast"/>
        <w:rPr>
          <w:rFonts w:ascii="Abadi" w:hAnsi="Abadi"/>
          <w:szCs w:val="22"/>
        </w:rPr>
      </w:pPr>
      <w:r>
        <w:rPr>
          <w:rFonts w:ascii="Abadi" w:hAnsi="Abadi" w:cstheme="minorHAnsi"/>
          <w:color w:val="000000" w:themeColor="text1"/>
          <w:szCs w:val="22"/>
        </w:rPr>
        <w:t xml:space="preserve">Het werken op </w:t>
      </w:r>
      <w:r w:rsidR="0073700B">
        <w:rPr>
          <w:rFonts w:ascii="Abadi" w:hAnsi="Abadi" w:cstheme="minorHAnsi"/>
          <w:color w:val="000000" w:themeColor="text1"/>
          <w:szCs w:val="22"/>
        </w:rPr>
        <w:t xml:space="preserve">Dijkzicht </w:t>
      </w:r>
      <w:r w:rsidR="00AB163A">
        <w:rPr>
          <w:rFonts w:ascii="Abadi" w:hAnsi="Abadi" w:cstheme="minorHAnsi"/>
          <w:color w:val="000000" w:themeColor="text1"/>
          <w:szCs w:val="22"/>
        </w:rPr>
        <w:t>vraagt door de kleinschaligheid ander</w:t>
      </w:r>
      <w:r w:rsidR="0078401C">
        <w:rPr>
          <w:rFonts w:ascii="Abadi" w:hAnsi="Abadi" w:cstheme="minorHAnsi"/>
          <w:color w:val="000000" w:themeColor="text1"/>
          <w:szCs w:val="22"/>
        </w:rPr>
        <w:t>e vaardigheden</w:t>
      </w:r>
      <w:r w:rsidR="00AB163A">
        <w:rPr>
          <w:rFonts w:ascii="Abadi" w:hAnsi="Abadi" w:cstheme="minorHAnsi"/>
          <w:color w:val="000000" w:themeColor="text1"/>
          <w:szCs w:val="22"/>
        </w:rPr>
        <w:t xml:space="preserve"> van </w:t>
      </w:r>
      <w:r w:rsidR="008C0D7D">
        <w:rPr>
          <w:rFonts w:ascii="Abadi" w:hAnsi="Abadi" w:cstheme="minorHAnsi"/>
          <w:color w:val="000000" w:themeColor="text1"/>
          <w:szCs w:val="22"/>
        </w:rPr>
        <w:t>teamleden</w:t>
      </w:r>
      <w:r w:rsidR="008C682F">
        <w:rPr>
          <w:rFonts w:ascii="Abadi" w:hAnsi="Abadi" w:cstheme="minorHAnsi"/>
          <w:color w:val="000000" w:themeColor="text1"/>
          <w:szCs w:val="22"/>
        </w:rPr>
        <w:t xml:space="preserve"> en om alle ballen in de lucht te houde</w:t>
      </w:r>
      <w:r w:rsidR="0046348E">
        <w:rPr>
          <w:rFonts w:ascii="Abadi" w:hAnsi="Abadi" w:cstheme="minorHAnsi"/>
          <w:color w:val="000000" w:themeColor="text1"/>
          <w:szCs w:val="22"/>
        </w:rPr>
        <w:t>n is het voor Dijkzicht nodig om samen te werken binnen het onderwijsteam met Opwaardz en binnen de stichting</w:t>
      </w:r>
      <w:r w:rsidR="008C0D7D">
        <w:rPr>
          <w:rFonts w:ascii="Abadi" w:hAnsi="Abadi" w:cstheme="minorHAnsi"/>
          <w:color w:val="000000" w:themeColor="text1"/>
          <w:szCs w:val="22"/>
        </w:rPr>
        <w:t xml:space="preserve">. </w:t>
      </w:r>
    </w:p>
    <w:p w14:paraId="7D276224" w14:textId="23D155EC" w:rsidR="00525C99" w:rsidRPr="00BE7153" w:rsidRDefault="00EB05DE" w:rsidP="00BE7153">
      <w:pPr>
        <w:pStyle w:val="Koptekst"/>
        <w:numPr>
          <w:ilvl w:val="0"/>
          <w:numId w:val="6"/>
        </w:numPr>
        <w:tabs>
          <w:tab w:val="clear" w:pos="4536"/>
          <w:tab w:val="clear" w:pos="9072"/>
        </w:tabs>
        <w:spacing w:line="240" w:lineRule="atLeast"/>
        <w:rPr>
          <w:rFonts w:ascii="Abadi" w:hAnsi="Abadi" w:cstheme="minorHAnsi"/>
          <w:color w:val="000000" w:themeColor="text1"/>
          <w:szCs w:val="22"/>
        </w:rPr>
      </w:pPr>
      <w:r>
        <w:rPr>
          <w:rFonts w:ascii="Abadi" w:hAnsi="Abadi" w:cstheme="minorHAnsi"/>
          <w:color w:val="000000" w:themeColor="text1"/>
          <w:szCs w:val="22"/>
        </w:rPr>
        <w:t>Er is</w:t>
      </w:r>
      <w:r w:rsidRPr="005677C8">
        <w:rPr>
          <w:rFonts w:ascii="Abadi" w:hAnsi="Abadi" w:cstheme="minorHAnsi"/>
          <w:color w:val="000000" w:themeColor="text1"/>
          <w:szCs w:val="22"/>
        </w:rPr>
        <w:t xml:space="preserve"> binnen stichting de Mare een leernetwerk Leesonderwijs opgestart waar ervaringen worden gedeeld. Vanaf schooljaar 2022-2023 zijn wij al gestart met het werken met Rijke teksten. </w:t>
      </w:r>
      <w:r>
        <w:rPr>
          <w:rFonts w:ascii="Abadi" w:hAnsi="Abadi" w:cstheme="minorHAnsi"/>
          <w:color w:val="000000" w:themeColor="text1"/>
          <w:szCs w:val="22"/>
        </w:rPr>
        <w:t>Er is een specialist Rijke teksten op Opwaardz die participeert in dit leernetwerk en ontwikkeling meeneemt naar beide scholen.</w:t>
      </w:r>
      <w:r w:rsidR="00BE7153">
        <w:rPr>
          <w:rFonts w:ascii="Abadi" w:hAnsi="Abadi" w:cstheme="minorHAnsi"/>
          <w:color w:val="000000" w:themeColor="text1"/>
          <w:szCs w:val="22"/>
        </w:rPr>
        <w:t xml:space="preserve"> We participeren ook in het leernetwerk IB</w:t>
      </w:r>
      <w:r w:rsidR="00BE7153" w:rsidRPr="00BE7153">
        <w:rPr>
          <w:rFonts w:ascii="Abadi" w:hAnsi="Abadi" w:cstheme="minorHAnsi"/>
          <w:color w:val="000000" w:themeColor="text1"/>
          <w:szCs w:val="22"/>
        </w:rPr>
        <w:t xml:space="preserve">. Deze </w:t>
      </w:r>
      <w:r w:rsidR="00775721">
        <w:rPr>
          <w:rFonts w:ascii="Abadi" w:hAnsi="Abadi" w:cstheme="minorHAnsi"/>
          <w:color w:val="000000" w:themeColor="text1"/>
          <w:szCs w:val="22"/>
        </w:rPr>
        <w:t xml:space="preserve">netwerken </w:t>
      </w:r>
      <w:r w:rsidR="00BE7153" w:rsidRPr="00BE7153">
        <w:rPr>
          <w:rFonts w:ascii="Abadi" w:hAnsi="Abadi" w:cstheme="minorHAnsi"/>
          <w:color w:val="000000" w:themeColor="text1"/>
          <w:szCs w:val="22"/>
        </w:rPr>
        <w:t xml:space="preserve">zijn waardevol en er is behoefte om meer met elkaar te delen. </w:t>
      </w:r>
      <w:r w:rsidR="00525C99" w:rsidRPr="00BE7153">
        <w:rPr>
          <w:rFonts w:ascii="Abadi" w:hAnsi="Abadi" w:cstheme="minorHAnsi"/>
          <w:color w:val="000000" w:themeColor="text1"/>
          <w:szCs w:val="22"/>
        </w:rPr>
        <w:t>Er zijn nog geen duidelijk kaders over de inzet van de specialisten binnen het onderwijsteam en wat er van hen verwacht wordt. Het aantal teamleden op Dijkzicht is klein. We ontwikkelen de specialisten vanuit het onderwijsteam.</w:t>
      </w:r>
    </w:p>
    <w:p w14:paraId="10D5F3B0" w14:textId="77777777" w:rsidR="00525C99" w:rsidRPr="005677C8" w:rsidRDefault="00525C99" w:rsidP="00EB05DE">
      <w:pPr>
        <w:pStyle w:val="Koptekst"/>
        <w:numPr>
          <w:ilvl w:val="0"/>
          <w:numId w:val="6"/>
        </w:numPr>
        <w:tabs>
          <w:tab w:val="clear" w:pos="4536"/>
          <w:tab w:val="clear" w:pos="9072"/>
        </w:tabs>
        <w:spacing w:line="240" w:lineRule="atLeast"/>
        <w:rPr>
          <w:rFonts w:ascii="Abadi" w:hAnsi="Abadi" w:cstheme="minorHAnsi"/>
          <w:color w:val="000000" w:themeColor="text1"/>
          <w:szCs w:val="22"/>
        </w:rPr>
      </w:pPr>
    </w:p>
    <w:p w14:paraId="63F55E6F" w14:textId="77777777" w:rsidR="00980208" w:rsidRDefault="00980208" w:rsidP="00980208">
      <w:pPr>
        <w:pStyle w:val="Koptekst"/>
        <w:tabs>
          <w:tab w:val="clear" w:pos="4536"/>
          <w:tab w:val="clear" w:pos="9072"/>
        </w:tabs>
        <w:spacing w:line="240" w:lineRule="atLeast"/>
        <w:rPr>
          <w:rFonts w:ascii="Abadi" w:hAnsi="Abadi" w:cstheme="minorHAnsi"/>
          <w:color w:val="000000" w:themeColor="text1"/>
          <w:szCs w:val="22"/>
        </w:rPr>
      </w:pPr>
    </w:p>
    <w:p w14:paraId="02A4FEF6" w14:textId="77777777" w:rsidR="00980208" w:rsidRDefault="00980208" w:rsidP="00980208">
      <w:pPr>
        <w:pStyle w:val="Koptekst"/>
        <w:tabs>
          <w:tab w:val="clear" w:pos="4536"/>
          <w:tab w:val="clear" w:pos="9072"/>
        </w:tabs>
        <w:spacing w:line="240" w:lineRule="atLeast"/>
        <w:rPr>
          <w:rFonts w:ascii="Abadi" w:hAnsi="Abadi"/>
          <w:szCs w:val="22"/>
        </w:rPr>
      </w:pPr>
    </w:p>
    <w:p w14:paraId="7FEFA640" w14:textId="606FFB76" w:rsidR="00980208" w:rsidRDefault="00980208" w:rsidP="00980208">
      <w:pPr>
        <w:pStyle w:val="Kop2"/>
        <w:numPr>
          <w:ilvl w:val="0"/>
          <w:numId w:val="0"/>
        </w:numPr>
        <w:spacing w:line="240" w:lineRule="atLeast"/>
        <w:ind w:left="1284" w:firstLine="132"/>
        <w:rPr>
          <w:rFonts w:ascii="Abadi" w:hAnsi="Abadi"/>
          <w:color w:val="000000" w:themeColor="text1"/>
        </w:rPr>
      </w:pPr>
      <w:r>
        <w:rPr>
          <w:rFonts w:ascii="Abadi" w:hAnsi="Abadi"/>
          <w:szCs w:val="22"/>
        </w:rPr>
        <w:t xml:space="preserve">6.3 </w:t>
      </w:r>
      <w:r w:rsidRPr="000F418E">
        <w:rPr>
          <w:rFonts w:ascii="Abadi" w:hAnsi="Abadi"/>
          <w:color w:val="000000" w:themeColor="text1"/>
        </w:rPr>
        <w:t xml:space="preserve">Dit betekent voor de </w:t>
      </w:r>
      <w:r>
        <w:rPr>
          <w:rFonts w:ascii="Abadi" w:hAnsi="Abadi"/>
          <w:color w:val="000000" w:themeColor="text1"/>
        </w:rPr>
        <w:t>toekomst:</w:t>
      </w:r>
    </w:p>
    <w:p w14:paraId="27C9E980" w14:textId="3C07C1D9" w:rsidR="00980208" w:rsidRPr="006824AB" w:rsidRDefault="00980208" w:rsidP="00980208">
      <w:pPr>
        <w:pStyle w:val="Lijstalinea"/>
        <w:ind w:firstLine="564"/>
        <w:rPr>
          <w:rFonts w:ascii="Abadi" w:hAnsi="Abadi"/>
        </w:rPr>
      </w:pPr>
      <w:r w:rsidRPr="006824AB">
        <w:rPr>
          <w:rFonts w:ascii="Abadi" w:hAnsi="Abadi"/>
        </w:rPr>
        <w:t xml:space="preserve">Wat zijn de te nemen stappen voor het realiseren van onze </w:t>
      </w:r>
      <w:r w:rsidR="00AD392F">
        <w:rPr>
          <w:rFonts w:ascii="Abadi" w:hAnsi="Abadi"/>
        </w:rPr>
        <w:t xml:space="preserve">doelen en </w:t>
      </w:r>
      <w:r w:rsidRPr="006824AB">
        <w:rPr>
          <w:rFonts w:ascii="Abadi" w:hAnsi="Abadi"/>
        </w:rPr>
        <w:t>ambities:</w:t>
      </w:r>
    </w:p>
    <w:p w14:paraId="3C6670BB" w14:textId="7A424523" w:rsidR="00980208" w:rsidRPr="00F207C6" w:rsidRDefault="00980208" w:rsidP="00980208">
      <w:pPr>
        <w:pStyle w:val="Lijstalinea"/>
        <w:ind w:firstLine="564"/>
        <w:rPr>
          <w:rFonts w:ascii="Abadi" w:hAnsi="Abadi"/>
        </w:rPr>
      </w:pPr>
      <w:r w:rsidRPr="006824AB">
        <w:rPr>
          <w:rFonts w:ascii="Abadi" w:hAnsi="Abadi"/>
        </w:rPr>
        <w:t>Verdere uitwerking vinden jaarlijks plaats in het schooljaarplan.</w:t>
      </w:r>
      <w:r>
        <w:rPr>
          <w:rFonts w:ascii="Abadi" w:hAnsi="Abadi"/>
        </w:rPr>
        <w:t xml:space="preserve">     </w:t>
      </w:r>
    </w:p>
    <w:p w14:paraId="0395BCBF" w14:textId="77777777" w:rsidR="00F207C6" w:rsidRDefault="00F207C6" w:rsidP="00F207C6">
      <w:pPr>
        <w:pStyle w:val="Koptekst"/>
        <w:tabs>
          <w:tab w:val="clear" w:pos="4536"/>
          <w:tab w:val="clear" w:pos="9072"/>
        </w:tabs>
        <w:spacing w:line="240" w:lineRule="atLeast"/>
        <w:rPr>
          <w:rFonts w:ascii="Abadi" w:hAnsi="Abadi" w:cstheme="minorHAnsi"/>
          <w:color w:val="000000" w:themeColor="text1"/>
          <w:szCs w:val="22"/>
        </w:rPr>
      </w:pPr>
    </w:p>
    <w:tbl>
      <w:tblPr>
        <w:tblStyle w:val="Tabelraster"/>
        <w:tblW w:w="14454" w:type="dxa"/>
        <w:tblLayout w:type="fixed"/>
        <w:tblLook w:val="04A0" w:firstRow="1" w:lastRow="0" w:firstColumn="1" w:lastColumn="0" w:noHBand="0" w:noVBand="1"/>
      </w:tblPr>
      <w:tblGrid>
        <w:gridCol w:w="2263"/>
        <w:gridCol w:w="1418"/>
        <w:gridCol w:w="3260"/>
        <w:gridCol w:w="3119"/>
        <w:gridCol w:w="1984"/>
        <w:gridCol w:w="2410"/>
      </w:tblGrid>
      <w:tr w:rsidR="00A82818" w:rsidRPr="00CA50A7" w14:paraId="1CA6B465" w14:textId="77777777" w:rsidTr="003016A7">
        <w:tc>
          <w:tcPr>
            <w:tcW w:w="2263" w:type="dxa"/>
            <w:shd w:val="clear" w:color="auto" w:fill="BDD6EE" w:themeFill="accent5" w:themeFillTint="66"/>
          </w:tcPr>
          <w:p w14:paraId="54D58327" w14:textId="77777777" w:rsidR="00A82818" w:rsidRPr="00CA50A7" w:rsidRDefault="00A82818" w:rsidP="00032908">
            <w:pPr>
              <w:rPr>
                <w:b/>
                <w:bCs/>
              </w:rPr>
            </w:pPr>
            <w:r w:rsidRPr="00CA50A7">
              <w:rPr>
                <w:b/>
                <w:bCs/>
              </w:rPr>
              <w:t>Stappen naar ambitie</w:t>
            </w:r>
          </w:p>
        </w:tc>
        <w:tc>
          <w:tcPr>
            <w:tcW w:w="1418" w:type="dxa"/>
            <w:shd w:val="clear" w:color="auto" w:fill="BDD6EE" w:themeFill="accent5" w:themeFillTint="66"/>
          </w:tcPr>
          <w:p w14:paraId="1E156302" w14:textId="77777777" w:rsidR="00A82818" w:rsidRPr="005073F6" w:rsidRDefault="00A82818" w:rsidP="00032908">
            <w:pPr>
              <w:rPr>
                <w:rFonts w:ascii="Abadi" w:hAnsi="Abadi"/>
                <w:b/>
                <w:bCs/>
                <w:sz w:val="14"/>
                <w:szCs w:val="13"/>
              </w:rPr>
            </w:pPr>
            <w:r w:rsidRPr="005073F6">
              <w:rPr>
                <w:rFonts w:ascii="Abadi" w:hAnsi="Abadi"/>
                <w:b/>
                <w:bCs/>
                <w:sz w:val="21"/>
              </w:rPr>
              <w:t>Betrokkenen</w:t>
            </w:r>
          </w:p>
        </w:tc>
        <w:tc>
          <w:tcPr>
            <w:tcW w:w="3260" w:type="dxa"/>
            <w:shd w:val="clear" w:color="auto" w:fill="BDD6EE" w:themeFill="accent5" w:themeFillTint="66"/>
          </w:tcPr>
          <w:p w14:paraId="35841686" w14:textId="77777777" w:rsidR="00A82818" w:rsidRPr="00CA50A7" w:rsidRDefault="00A82818" w:rsidP="00032908">
            <w:pPr>
              <w:rPr>
                <w:b/>
                <w:bCs/>
              </w:rPr>
            </w:pPr>
            <w:r w:rsidRPr="00CA50A7">
              <w:rPr>
                <w:b/>
                <w:bCs/>
              </w:rPr>
              <w:t>2023-2024</w:t>
            </w:r>
          </w:p>
        </w:tc>
        <w:tc>
          <w:tcPr>
            <w:tcW w:w="3119" w:type="dxa"/>
            <w:shd w:val="clear" w:color="auto" w:fill="BDD6EE" w:themeFill="accent5" w:themeFillTint="66"/>
          </w:tcPr>
          <w:p w14:paraId="2760E182" w14:textId="77777777" w:rsidR="00A82818" w:rsidRPr="00CA50A7" w:rsidRDefault="00A82818" w:rsidP="00032908">
            <w:pPr>
              <w:rPr>
                <w:b/>
                <w:bCs/>
              </w:rPr>
            </w:pPr>
            <w:r w:rsidRPr="00CA50A7">
              <w:rPr>
                <w:b/>
                <w:bCs/>
              </w:rPr>
              <w:t>2024-2025</w:t>
            </w:r>
          </w:p>
        </w:tc>
        <w:tc>
          <w:tcPr>
            <w:tcW w:w="1984" w:type="dxa"/>
            <w:shd w:val="clear" w:color="auto" w:fill="BDD6EE" w:themeFill="accent5" w:themeFillTint="66"/>
          </w:tcPr>
          <w:p w14:paraId="4AB7EF00" w14:textId="77777777" w:rsidR="00A82818" w:rsidRPr="00CA50A7" w:rsidRDefault="00A82818" w:rsidP="00032908">
            <w:pPr>
              <w:rPr>
                <w:b/>
                <w:bCs/>
              </w:rPr>
            </w:pPr>
            <w:r w:rsidRPr="00CA50A7">
              <w:rPr>
                <w:b/>
                <w:bCs/>
              </w:rPr>
              <w:t>2025-2026</w:t>
            </w:r>
          </w:p>
        </w:tc>
        <w:tc>
          <w:tcPr>
            <w:tcW w:w="2410" w:type="dxa"/>
            <w:shd w:val="clear" w:color="auto" w:fill="BDD6EE" w:themeFill="accent5" w:themeFillTint="66"/>
          </w:tcPr>
          <w:p w14:paraId="0D58A460" w14:textId="77777777" w:rsidR="00A82818" w:rsidRPr="00CA50A7" w:rsidRDefault="00A82818" w:rsidP="00032908">
            <w:pPr>
              <w:rPr>
                <w:b/>
                <w:bCs/>
              </w:rPr>
            </w:pPr>
            <w:r w:rsidRPr="00CA50A7">
              <w:rPr>
                <w:b/>
                <w:bCs/>
              </w:rPr>
              <w:t>2026-2027</w:t>
            </w:r>
          </w:p>
        </w:tc>
      </w:tr>
      <w:tr w:rsidR="00E7567A" w:rsidRPr="005F4A21" w14:paraId="58CCFC24" w14:textId="77777777" w:rsidTr="003016A7">
        <w:trPr>
          <w:trHeight w:val="389"/>
        </w:trPr>
        <w:tc>
          <w:tcPr>
            <w:tcW w:w="14454" w:type="dxa"/>
            <w:gridSpan w:val="6"/>
            <w:shd w:val="clear" w:color="auto" w:fill="BDD6EE" w:themeFill="accent5" w:themeFillTint="66"/>
          </w:tcPr>
          <w:p w14:paraId="74115A95" w14:textId="3B28A2ED" w:rsidR="00E7567A" w:rsidRPr="005F4A21" w:rsidRDefault="00E7567A" w:rsidP="00032908">
            <w:pPr>
              <w:rPr>
                <w:rFonts w:ascii="Abadi" w:hAnsi="Abadi"/>
                <w:sz w:val="16"/>
                <w:szCs w:val="16"/>
              </w:rPr>
            </w:pPr>
            <w:r w:rsidRPr="00E06776">
              <w:rPr>
                <w:rFonts w:ascii="Abadi" w:hAnsi="Abadi" w:cstheme="minorHAnsi"/>
                <w:b/>
                <w:bCs/>
                <w:i/>
                <w:iCs/>
                <w:sz w:val="20"/>
              </w:rPr>
              <w:t>Er is een gedragen visie aanwezig binnen een hecht stabiel team</w:t>
            </w:r>
          </w:p>
        </w:tc>
      </w:tr>
      <w:tr w:rsidR="00E06776" w:rsidRPr="005F4A21" w14:paraId="22E56F20" w14:textId="77777777" w:rsidTr="003016A7">
        <w:trPr>
          <w:trHeight w:val="329"/>
        </w:trPr>
        <w:tc>
          <w:tcPr>
            <w:tcW w:w="2263" w:type="dxa"/>
            <w:shd w:val="clear" w:color="auto" w:fill="C5E0B3" w:themeFill="accent6" w:themeFillTint="66"/>
          </w:tcPr>
          <w:p w14:paraId="433CED43" w14:textId="6C2C68EE" w:rsidR="00E06776" w:rsidRPr="00E06776" w:rsidRDefault="00E06776" w:rsidP="00A82818">
            <w:pPr>
              <w:rPr>
                <w:rFonts w:ascii="Abadi" w:hAnsi="Abadi" w:cstheme="minorHAnsi"/>
                <w:b/>
                <w:bCs/>
                <w:i/>
                <w:iCs/>
                <w:sz w:val="18"/>
                <w:szCs w:val="18"/>
              </w:rPr>
            </w:pPr>
            <w:r w:rsidRPr="00E06776">
              <w:rPr>
                <w:rFonts w:ascii="Abadi" w:hAnsi="Abadi" w:cstheme="minorHAnsi"/>
                <w:b/>
                <w:bCs/>
                <w:i/>
                <w:iCs/>
                <w:sz w:val="18"/>
                <w:szCs w:val="18"/>
              </w:rPr>
              <w:t>Visie</w:t>
            </w:r>
          </w:p>
        </w:tc>
        <w:tc>
          <w:tcPr>
            <w:tcW w:w="1418" w:type="dxa"/>
            <w:shd w:val="clear" w:color="auto" w:fill="C5E0B3" w:themeFill="accent6" w:themeFillTint="66"/>
          </w:tcPr>
          <w:p w14:paraId="1366FD8E" w14:textId="77777777" w:rsidR="00E06776" w:rsidRPr="005F4A21" w:rsidRDefault="00E06776" w:rsidP="00032908">
            <w:pPr>
              <w:rPr>
                <w:rFonts w:ascii="Abadi" w:hAnsi="Abadi"/>
                <w:sz w:val="16"/>
                <w:szCs w:val="16"/>
              </w:rPr>
            </w:pPr>
          </w:p>
        </w:tc>
        <w:tc>
          <w:tcPr>
            <w:tcW w:w="3260" w:type="dxa"/>
            <w:shd w:val="clear" w:color="auto" w:fill="C5E0B3" w:themeFill="accent6" w:themeFillTint="66"/>
          </w:tcPr>
          <w:p w14:paraId="7119FEBC" w14:textId="77777777" w:rsidR="00E06776" w:rsidRPr="005F4A21" w:rsidRDefault="00E06776" w:rsidP="00C43957">
            <w:pPr>
              <w:rPr>
                <w:rFonts w:ascii="Abadi" w:hAnsi="Abadi"/>
                <w:sz w:val="16"/>
                <w:szCs w:val="16"/>
              </w:rPr>
            </w:pPr>
          </w:p>
        </w:tc>
        <w:tc>
          <w:tcPr>
            <w:tcW w:w="3119" w:type="dxa"/>
            <w:shd w:val="clear" w:color="auto" w:fill="C5E0B3" w:themeFill="accent6" w:themeFillTint="66"/>
          </w:tcPr>
          <w:p w14:paraId="0D4E5D73" w14:textId="77777777" w:rsidR="00E06776" w:rsidRPr="005F4A21" w:rsidRDefault="00E06776" w:rsidP="00032908">
            <w:pPr>
              <w:rPr>
                <w:rFonts w:ascii="Abadi" w:hAnsi="Abadi"/>
                <w:sz w:val="16"/>
                <w:szCs w:val="16"/>
              </w:rPr>
            </w:pPr>
          </w:p>
        </w:tc>
        <w:tc>
          <w:tcPr>
            <w:tcW w:w="1984" w:type="dxa"/>
            <w:shd w:val="clear" w:color="auto" w:fill="C5E0B3" w:themeFill="accent6" w:themeFillTint="66"/>
          </w:tcPr>
          <w:p w14:paraId="1263AE84" w14:textId="77777777" w:rsidR="00E06776" w:rsidRPr="005F4A21" w:rsidRDefault="00E06776" w:rsidP="00032908">
            <w:pPr>
              <w:rPr>
                <w:rFonts w:ascii="Abadi" w:hAnsi="Abadi"/>
                <w:sz w:val="16"/>
                <w:szCs w:val="16"/>
              </w:rPr>
            </w:pPr>
          </w:p>
        </w:tc>
        <w:tc>
          <w:tcPr>
            <w:tcW w:w="2410" w:type="dxa"/>
            <w:shd w:val="clear" w:color="auto" w:fill="C5E0B3" w:themeFill="accent6" w:themeFillTint="66"/>
          </w:tcPr>
          <w:p w14:paraId="152AB81A" w14:textId="77777777" w:rsidR="00E06776" w:rsidRPr="005F4A21" w:rsidRDefault="00E06776" w:rsidP="00032908">
            <w:pPr>
              <w:rPr>
                <w:rFonts w:ascii="Abadi" w:hAnsi="Abadi"/>
                <w:sz w:val="16"/>
                <w:szCs w:val="16"/>
              </w:rPr>
            </w:pPr>
          </w:p>
        </w:tc>
      </w:tr>
      <w:tr w:rsidR="00C43957" w:rsidRPr="005F4A21" w14:paraId="4FE4E637" w14:textId="77777777" w:rsidTr="003016A7">
        <w:trPr>
          <w:trHeight w:val="63"/>
        </w:trPr>
        <w:tc>
          <w:tcPr>
            <w:tcW w:w="2263" w:type="dxa"/>
          </w:tcPr>
          <w:p w14:paraId="0A186E4B" w14:textId="03CF78E0" w:rsidR="00C43957" w:rsidRPr="00F75796" w:rsidRDefault="00CB7806" w:rsidP="00A82818">
            <w:pPr>
              <w:rPr>
                <w:rFonts w:ascii="Abadi" w:hAnsi="Abadi" w:cstheme="minorHAnsi"/>
                <w:sz w:val="18"/>
                <w:szCs w:val="18"/>
              </w:rPr>
            </w:pPr>
            <w:r w:rsidRPr="00F75796">
              <w:rPr>
                <w:rFonts w:ascii="Abadi" w:hAnsi="Abadi" w:cstheme="minorHAnsi"/>
                <w:sz w:val="18"/>
                <w:szCs w:val="18"/>
              </w:rPr>
              <w:t>Visie:</w:t>
            </w:r>
          </w:p>
        </w:tc>
        <w:tc>
          <w:tcPr>
            <w:tcW w:w="1418" w:type="dxa"/>
          </w:tcPr>
          <w:p w14:paraId="6B5D4F21" w14:textId="77777777" w:rsidR="005A4BA2" w:rsidRPr="00980208" w:rsidRDefault="005A4BA2" w:rsidP="00C43957">
            <w:pPr>
              <w:rPr>
                <w:rFonts w:ascii="Abadi" w:hAnsi="Abadi"/>
                <w:sz w:val="18"/>
                <w:szCs w:val="18"/>
              </w:rPr>
            </w:pPr>
            <w:r w:rsidRPr="00980208">
              <w:rPr>
                <w:rFonts w:ascii="Abadi" w:hAnsi="Abadi"/>
                <w:sz w:val="18"/>
                <w:szCs w:val="18"/>
              </w:rPr>
              <w:t>IB/Dir</w:t>
            </w:r>
          </w:p>
          <w:p w14:paraId="3E3CE955" w14:textId="798B2D7F" w:rsidR="00C43957" w:rsidRPr="00980208" w:rsidRDefault="00C43957" w:rsidP="00C43957">
            <w:pPr>
              <w:rPr>
                <w:rFonts w:ascii="Abadi" w:hAnsi="Abadi"/>
                <w:sz w:val="18"/>
                <w:szCs w:val="18"/>
              </w:rPr>
            </w:pPr>
            <w:r w:rsidRPr="00980208">
              <w:rPr>
                <w:rFonts w:ascii="Abadi" w:hAnsi="Abadi"/>
                <w:sz w:val="18"/>
                <w:szCs w:val="18"/>
              </w:rPr>
              <w:t>Teamleden</w:t>
            </w:r>
          </w:p>
          <w:p w14:paraId="6FE060BA" w14:textId="2FC34544" w:rsidR="008357BD" w:rsidRPr="00980208" w:rsidRDefault="008357BD" w:rsidP="00C43957">
            <w:pPr>
              <w:rPr>
                <w:rFonts w:ascii="Abadi" w:hAnsi="Abadi"/>
                <w:sz w:val="18"/>
                <w:szCs w:val="18"/>
              </w:rPr>
            </w:pPr>
            <w:r w:rsidRPr="00980208">
              <w:rPr>
                <w:rFonts w:ascii="Abadi" w:hAnsi="Abadi"/>
                <w:sz w:val="18"/>
                <w:szCs w:val="18"/>
              </w:rPr>
              <w:t>externen</w:t>
            </w:r>
          </w:p>
          <w:p w14:paraId="41D03187" w14:textId="77777777" w:rsidR="00C43957" w:rsidRPr="00980208" w:rsidRDefault="00C43957" w:rsidP="00C43957">
            <w:pPr>
              <w:rPr>
                <w:rFonts w:ascii="Abadi" w:hAnsi="Abadi"/>
                <w:sz w:val="18"/>
                <w:szCs w:val="18"/>
              </w:rPr>
            </w:pPr>
            <w:r w:rsidRPr="00980208">
              <w:rPr>
                <w:rFonts w:ascii="Abadi" w:hAnsi="Abadi"/>
                <w:sz w:val="18"/>
                <w:szCs w:val="18"/>
              </w:rPr>
              <w:t>MR</w:t>
            </w:r>
          </w:p>
          <w:p w14:paraId="664BE406" w14:textId="6B08E51A" w:rsidR="00C43957" w:rsidRPr="00980208" w:rsidRDefault="00C43957" w:rsidP="00C43957">
            <w:pPr>
              <w:rPr>
                <w:rFonts w:ascii="Abadi" w:hAnsi="Abadi"/>
                <w:sz w:val="18"/>
                <w:szCs w:val="18"/>
              </w:rPr>
            </w:pPr>
            <w:r w:rsidRPr="00980208">
              <w:rPr>
                <w:rFonts w:ascii="Abadi" w:hAnsi="Abadi"/>
                <w:sz w:val="18"/>
                <w:szCs w:val="18"/>
              </w:rPr>
              <w:t>Ouders</w:t>
            </w:r>
          </w:p>
        </w:tc>
        <w:tc>
          <w:tcPr>
            <w:tcW w:w="3260" w:type="dxa"/>
          </w:tcPr>
          <w:p w14:paraId="70A57D3E" w14:textId="185FE0FD" w:rsidR="00C43957" w:rsidRPr="00980208" w:rsidRDefault="008A6778" w:rsidP="00C43957">
            <w:pPr>
              <w:rPr>
                <w:rFonts w:ascii="Abadi" w:hAnsi="Abadi"/>
                <w:sz w:val="18"/>
                <w:szCs w:val="18"/>
              </w:rPr>
            </w:pPr>
            <w:r>
              <w:rPr>
                <w:rFonts w:ascii="Abadi" w:hAnsi="Abadi"/>
                <w:sz w:val="18"/>
                <w:szCs w:val="18"/>
              </w:rPr>
              <w:t>Het gesprek voeren met elkaar.</w:t>
            </w:r>
          </w:p>
          <w:p w14:paraId="716955EF" w14:textId="773CADAD" w:rsidR="00AB2D85" w:rsidRPr="00980208" w:rsidRDefault="00AB2D85" w:rsidP="00C43957">
            <w:pPr>
              <w:rPr>
                <w:rFonts w:ascii="Abadi" w:hAnsi="Abadi"/>
                <w:sz w:val="18"/>
                <w:szCs w:val="18"/>
              </w:rPr>
            </w:pPr>
          </w:p>
          <w:p w14:paraId="6FE36510" w14:textId="6738A98E" w:rsidR="00F963EF" w:rsidRPr="00980208" w:rsidRDefault="004E1EC1" w:rsidP="00763792">
            <w:pPr>
              <w:rPr>
                <w:rFonts w:ascii="Abadi" w:hAnsi="Abadi"/>
                <w:sz w:val="18"/>
                <w:szCs w:val="18"/>
              </w:rPr>
            </w:pPr>
            <w:r w:rsidRPr="00980208">
              <w:rPr>
                <w:rFonts w:ascii="Abadi" w:hAnsi="Abadi"/>
                <w:sz w:val="18"/>
                <w:szCs w:val="18"/>
              </w:rPr>
              <w:t xml:space="preserve">MR </w:t>
            </w:r>
            <w:r w:rsidR="00FD0204">
              <w:rPr>
                <w:rFonts w:ascii="Abadi" w:hAnsi="Abadi"/>
                <w:sz w:val="18"/>
                <w:szCs w:val="18"/>
              </w:rPr>
              <w:t>meenemen in proces</w:t>
            </w:r>
            <w:r w:rsidRPr="00980208">
              <w:rPr>
                <w:rFonts w:ascii="Abadi" w:hAnsi="Abadi"/>
                <w:sz w:val="18"/>
                <w:szCs w:val="18"/>
              </w:rPr>
              <w:t xml:space="preserve"> herijken van de visie</w:t>
            </w:r>
            <w:r w:rsidR="005E5258">
              <w:rPr>
                <w:rFonts w:ascii="Abadi" w:hAnsi="Abadi"/>
                <w:sz w:val="18"/>
                <w:szCs w:val="18"/>
              </w:rPr>
              <w:t xml:space="preserve"> en o</w:t>
            </w:r>
            <w:r w:rsidR="00144470" w:rsidRPr="00980208">
              <w:rPr>
                <w:rFonts w:ascii="Abadi" w:hAnsi="Abadi"/>
                <w:sz w:val="18"/>
                <w:szCs w:val="18"/>
              </w:rPr>
              <w:t xml:space="preserve">uders betrekken </w:t>
            </w:r>
          </w:p>
        </w:tc>
        <w:tc>
          <w:tcPr>
            <w:tcW w:w="3119" w:type="dxa"/>
          </w:tcPr>
          <w:p w14:paraId="17B7D366" w14:textId="677AA601" w:rsidR="00144470" w:rsidRPr="00980208" w:rsidRDefault="00CE4244" w:rsidP="00144470">
            <w:pPr>
              <w:rPr>
                <w:rFonts w:ascii="Abadi" w:hAnsi="Abadi"/>
                <w:sz w:val="18"/>
                <w:szCs w:val="18"/>
              </w:rPr>
            </w:pPr>
            <w:r w:rsidRPr="00980208">
              <w:rPr>
                <w:rFonts w:ascii="Abadi" w:hAnsi="Abadi"/>
                <w:sz w:val="18"/>
                <w:szCs w:val="18"/>
              </w:rPr>
              <w:t>Bepalen</w:t>
            </w:r>
            <w:r w:rsidR="00FC214F" w:rsidRPr="00980208">
              <w:rPr>
                <w:rFonts w:ascii="Abadi" w:hAnsi="Abadi"/>
                <w:sz w:val="18"/>
                <w:szCs w:val="18"/>
              </w:rPr>
              <w:t xml:space="preserve"> en vastleggen</w:t>
            </w:r>
            <w:r w:rsidRPr="00980208">
              <w:rPr>
                <w:rFonts w:ascii="Abadi" w:hAnsi="Abadi"/>
                <w:sz w:val="18"/>
                <w:szCs w:val="18"/>
              </w:rPr>
              <w:t xml:space="preserve"> van het </w:t>
            </w:r>
            <w:r w:rsidR="00FE53F7" w:rsidRPr="00980208">
              <w:rPr>
                <w:rFonts w:ascii="Abadi" w:hAnsi="Abadi"/>
                <w:sz w:val="18"/>
                <w:szCs w:val="18"/>
              </w:rPr>
              <w:t xml:space="preserve">zichtbare </w:t>
            </w:r>
            <w:r w:rsidRPr="00980208">
              <w:rPr>
                <w:rFonts w:ascii="Abadi" w:hAnsi="Abadi"/>
                <w:sz w:val="18"/>
                <w:szCs w:val="18"/>
              </w:rPr>
              <w:t>gedrag</w:t>
            </w:r>
            <w:r w:rsidR="00FE53F7" w:rsidRPr="00980208">
              <w:rPr>
                <w:rFonts w:ascii="Abadi" w:hAnsi="Abadi"/>
                <w:sz w:val="18"/>
                <w:szCs w:val="18"/>
              </w:rPr>
              <w:t xml:space="preserve"> wat hoort bij deze visie </w:t>
            </w:r>
          </w:p>
          <w:p w14:paraId="740EDB6F" w14:textId="77777777" w:rsidR="00B801DA" w:rsidRPr="00980208" w:rsidRDefault="00B801DA" w:rsidP="00144470">
            <w:pPr>
              <w:rPr>
                <w:rFonts w:ascii="Abadi" w:hAnsi="Abadi"/>
                <w:sz w:val="18"/>
                <w:szCs w:val="18"/>
              </w:rPr>
            </w:pPr>
          </w:p>
          <w:p w14:paraId="01A8FDEB" w14:textId="230E664F" w:rsidR="00C43957" w:rsidRPr="00980208" w:rsidRDefault="00B801DA" w:rsidP="00C43957">
            <w:pPr>
              <w:rPr>
                <w:rFonts w:ascii="Abadi" w:hAnsi="Abadi"/>
                <w:sz w:val="18"/>
                <w:szCs w:val="18"/>
              </w:rPr>
            </w:pPr>
            <w:r w:rsidRPr="00980208">
              <w:rPr>
                <w:rFonts w:ascii="Abadi" w:hAnsi="Abadi"/>
                <w:sz w:val="18"/>
                <w:szCs w:val="18"/>
              </w:rPr>
              <w:t xml:space="preserve">Professioneel gedrag zichtbaar op naleven gedrag op basis van visie. </w:t>
            </w:r>
          </w:p>
        </w:tc>
        <w:tc>
          <w:tcPr>
            <w:tcW w:w="1984" w:type="dxa"/>
          </w:tcPr>
          <w:p w14:paraId="4B21D173" w14:textId="486EC305" w:rsidR="00C43957" w:rsidRPr="00980208" w:rsidRDefault="00C43957" w:rsidP="00032908">
            <w:pPr>
              <w:rPr>
                <w:rFonts w:ascii="Abadi" w:hAnsi="Abadi"/>
                <w:sz w:val="18"/>
                <w:szCs w:val="18"/>
              </w:rPr>
            </w:pPr>
            <w:r w:rsidRPr="00980208">
              <w:rPr>
                <w:rFonts w:ascii="Abadi" w:hAnsi="Abadi"/>
                <w:sz w:val="18"/>
                <w:szCs w:val="18"/>
              </w:rPr>
              <w:t xml:space="preserve">Visie </w:t>
            </w:r>
            <w:r w:rsidR="00B801DA" w:rsidRPr="00980208">
              <w:rPr>
                <w:rFonts w:ascii="Abadi" w:hAnsi="Abadi"/>
                <w:sz w:val="18"/>
                <w:szCs w:val="18"/>
              </w:rPr>
              <w:t xml:space="preserve">en zichtbaar gedrag </w:t>
            </w:r>
            <w:r w:rsidR="00D1187F" w:rsidRPr="00980208">
              <w:rPr>
                <w:rFonts w:ascii="Abadi" w:hAnsi="Abadi"/>
                <w:sz w:val="18"/>
                <w:szCs w:val="18"/>
              </w:rPr>
              <w:t xml:space="preserve">borgen en </w:t>
            </w:r>
            <w:r w:rsidRPr="00980208">
              <w:rPr>
                <w:rFonts w:ascii="Abadi" w:hAnsi="Abadi"/>
                <w:sz w:val="18"/>
                <w:szCs w:val="18"/>
              </w:rPr>
              <w:t xml:space="preserve">onderhouden </w:t>
            </w:r>
          </w:p>
        </w:tc>
        <w:tc>
          <w:tcPr>
            <w:tcW w:w="2410" w:type="dxa"/>
          </w:tcPr>
          <w:p w14:paraId="6B6D01A4" w14:textId="2430BA57" w:rsidR="00C43957" w:rsidRPr="00980208" w:rsidRDefault="008357BD" w:rsidP="00032908">
            <w:pPr>
              <w:rPr>
                <w:rFonts w:ascii="Abadi" w:hAnsi="Abadi"/>
                <w:sz w:val="18"/>
                <w:szCs w:val="18"/>
              </w:rPr>
            </w:pPr>
            <w:r w:rsidRPr="00980208">
              <w:rPr>
                <w:rFonts w:ascii="Abadi" w:hAnsi="Abadi"/>
                <w:sz w:val="18"/>
                <w:szCs w:val="18"/>
              </w:rPr>
              <w:t>Visie en zichtbaar gedrag onderhouden</w:t>
            </w:r>
          </w:p>
        </w:tc>
      </w:tr>
      <w:tr w:rsidR="00742C47" w:rsidRPr="00AA285F" w14:paraId="79447A31" w14:textId="77777777" w:rsidTr="003016A7">
        <w:trPr>
          <w:trHeight w:val="972"/>
        </w:trPr>
        <w:tc>
          <w:tcPr>
            <w:tcW w:w="2263" w:type="dxa"/>
          </w:tcPr>
          <w:p w14:paraId="673EF433" w14:textId="77777777" w:rsidR="00742C47" w:rsidRPr="00AA285F" w:rsidRDefault="00742C47" w:rsidP="00DB1FE1">
            <w:pPr>
              <w:rPr>
                <w:rFonts w:ascii="Abadi" w:hAnsi="Abadi" w:cstheme="minorHAnsi"/>
                <w:sz w:val="18"/>
                <w:szCs w:val="18"/>
              </w:rPr>
            </w:pPr>
            <w:r w:rsidRPr="00AA285F">
              <w:rPr>
                <w:rFonts w:ascii="Abadi" w:hAnsi="Abadi" w:cstheme="minorHAnsi"/>
                <w:sz w:val="18"/>
                <w:szCs w:val="18"/>
              </w:rPr>
              <w:t>Beleid op specialisten</w:t>
            </w:r>
          </w:p>
          <w:p w14:paraId="752B2642" w14:textId="77777777" w:rsidR="00742C47" w:rsidRPr="00AA285F" w:rsidRDefault="00742C47" w:rsidP="00DB1FE1">
            <w:pPr>
              <w:rPr>
                <w:rFonts w:ascii="Abadi" w:hAnsi="Abadi" w:cstheme="minorHAnsi"/>
                <w:sz w:val="18"/>
                <w:szCs w:val="18"/>
              </w:rPr>
            </w:pPr>
          </w:p>
        </w:tc>
        <w:tc>
          <w:tcPr>
            <w:tcW w:w="1418" w:type="dxa"/>
          </w:tcPr>
          <w:p w14:paraId="1367BB19" w14:textId="12905097" w:rsidR="00742C47" w:rsidRPr="00AA285F" w:rsidRDefault="00742C47" w:rsidP="00DB1FE1">
            <w:pPr>
              <w:rPr>
                <w:rFonts w:ascii="Abadi" w:hAnsi="Abadi"/>
                <w:sz w:val="18"/>
                <w:szCs w:val="18"/>
              </w:rPr>
            </w:pPr>
            <w:r>
              <w:rPr>
                <w:rFonts w:ascii="Abadi" w:hAnsi="Abadi"/>
                <w:sz w:val="18"/>
                <w:szCs w:val="18"/>
              </w:rPr>
              <w:t>Dir/ IB</w:t>
            </w:r>
            <w:r w:rsidR="00B33B7C">
              <w:rPr>
                <w:rFonts w:ascii="Abadi" w:hAnsi="Abadi"/>
                <w:sz w:val="18"/>
                <w:szCs w:val="18"/>
              </w:rPr>
              <w:t>/ Team</w:t>
            </w:r>
          </w:p>
        </w:tc>
        <w:tc>
          <w:tcPr>
            <w:tcW w:w="3260" w:type="dxa"/>
          </w:tcPr>
          <w:p w14:paraId="0D817125" w14:textId="77777777" w:rsidR="00742C47" w:rsidRPr="00AA285F" w:rsidRDefault="00742C47" w:rsidP="00DB1FE1">
            <w:pPr>
              <w:rPr>
                <w:rFonts w:ascii="Abadi" w:hAnsi="Abadi"/>
                <w:sz w:val="18"/>
                <w:szCs w:val="18"/>
              </w:rPr>
            </w:pPr>
          </w:p>
        </w:tc>
        <w:tc>
          <w:tcPr>
            <w:tcW w:w="3119" w:type="dxa"/>
          </w:tcPr>
          <w:p w14:paraId="39DE61B9" w14:textId="77777777" w:rsidR="00742C47" w:rsidRPr="00AA285F" w:rsidRDefault="00742C47" w:rsidP="00DB1FE1">
            <w:pPr>
              <w:rPr>
                <w:rFonts w:ascii="Abadi" w:hAnsi="Abadi"/>
                <w:sz w:val="18"/>
                <w:szCs w:val="18"/>
              </w:rPr>
            </w:pPr>
            <w:r w:rsidRPr="00AA285F">
              <w:rPr>
                <w:rFonts w:ascii="Abadi" w:hAnsi="Abadi"/>
                <w:sz w:val="18"/>
                <w:szCs w:val="18"/>
              </w:rPr>
              <w:t>Verwachtingen en rol kenbaar maken en vastleggen  in beleid en uitrollen onder de specialisten</w:t>
            </w:r>
          </w:p>
        </w:tc>
        <w:tc>
          <w:tcPr>
            <w:tcW w:w="1984" w:type="dxa"/>
          </w:tcPr>
          <w:p w14:paraId="2357C269" w14:textId="77777777" w:rsidR="00742C47" w:rsidRPr="00AA285F" w:rsidRDefault="00742C47" w:rsidP="00DB1FE1">
            <w:pPr>
              <w:rPr>
                <w:rFonts w:ascii="Abadi" w:hAnsi="Abadi"/>
                <w:sz w:val="18"/>
                <w:szCs w:val="18"/>
              </w:rPr>
            </w:pPr>
            <w:r w:rsidRPr="00AA285F">
              <w:rPr>
                <w:rFonts w:ascii="Abadi" w:hAnsi="Abadi"/>
                <w:sz w:val="18"/>
                <w:szCs w:val="18"/>
              </w:rPr>
              <w:t>Specialistenbeleid borgen</w:t>
            </w:r>
          </w:p>
        </w:tc>
        <w:tc>
          <w:tcPr>
            <w:tcW w:w="2410" w:type="dxa"/>
          </w:tcPr>
          <w:p w14:paraId="78CA0591" w14:textId="77777777" w:rsidR="00742C47" w:rsidRPr="00AA285F" w:rsidRDefault="00742C47" w:rsidP="00DB1FE1">
            <w:pPr>
              <w:rPr>
                <w:rFonts w:ascii="Abadi" w:hAnsi="Abadi"/>
                <w:sz w:val="18"/>
                <w:szCs w:val="18"/>
              </w:rPr>
            </w:pPr>
          </w:p>
        </w:tc>
      </w:tr>
    </w:tbl>
    <w:p w14:paraId="6ABE8461" w14:textId="77777777" w:rsidR="004B228E" w:rsidRDefault="004B228E" w:rsidP="004B228E">
      <w:pPr>
        <w:pStyle w:val="Kop1"/>
        <w:numPr>
          <w:ilvl w:val="0"/>
          <w:numId w:val="0"/>
        </w:numPr>
        <w:spacing w:line="240" w:lineRule="atLeast"/>
        <w:ind w:left="432" w:hanging="432"/>
      </w:pPr>
    </w:p>
    <w:p w14:paraId="00D0AAF4" w14:textId="77777777" w:rsidR="001A48FA" w:rsidRDefault="001A48FA" w:rsidP="001A48FA"/>
    <w:p w14:paraId="22C42898" w14:textId="7D234B19" w:rsidR="004B228E" w:rsidRPr="00E7567A" w:rsidRDefault="004B228E" w:rsidP="00440256">
      <w:pPr>
        <w:pStyle w:val="Kop1"/>
        <w:numPr>
          <w:ilvl w:val="0"/>
          <w:numId w:val="23"/>
        </w:numPr>
        <w:spacing w:line="240" w:lineRule="atLeast"/>
        <w:rPr>
          <w:rFonts w:ascii="Abadi" w:hAnsi="Abadi"/>
          <w:bCs/>
          <w:i/>
          <w:iCs/>
          <w:sz w:val="28"/>
          <w:szCs w:val="28"/>
        </w:rPr>
      </w:pPr>
      <w:r w:rsidRPr="00E7567A">
        <w:rPr>
          <w:rFonts w:ascii="Abadi" w:hAnsi="Abadi"/>
          <w:sz w:val="28"/>
          <w:szCs w:val="28"/>
        </w:rPr>
        <w:t>Ambitie Samenwerking met onze omgeving: Samen ben je sterker, bovendien is samen leuker.</w:t>
      </w:r>
    </w:p>
    <w:p w14:paraId="5A561400" w14:textId="77777777" w:rsidR="004B228E" w:rsidRPr="00E7567A" w:rsidRDefault="004B228E" w:rsidP="004B228E">
      <w:pPr>
        <w:pStyle w:val="kop1sp"/>
        <w:spacing w:before="0" w:after="0" w:line="240" w:lineRule="atLeast"/>
        <w:ind w:left="0" w:firstLine="0"/>
        <w:rPr>
          <w:rFonts w:ascii="Abadi" w:hAnsi="Abadi" w:cstheme="minorHAnsi"/>
          <w:b w:val="0"/>
          <w:bCs/>
          <w:i/>
          <w:iCs/>
          <w:sz w:val="28"/>
          <w:szCs w:val="28"/>
        </w:rPr>
      </w:pPr>
    </w:p>
    <w:p w14:paraId="334A3A76" w14:textId="77777777" w:rsidR="004B228E" w:rsidRPr="004B228E" w:rsidRDefault="004B228E" w:rsidP="00A10828">
      <w:pPr>
        <w:pStyle w:val="Koptekst"/>
        <w:rPr>
          <w:rFonts w:ascii="Abadi" w:hAnsi="Abadi" w:cs="Calibri"/>
          <w:color w:val="000000" w:themeColor="text1"/>
          <w:szCs w:val="22"/>
        </w:rPr>
      </w:pPr>
      <w:r w:rsidRPr="004B228E">
        <w:rPr>
          <w:rFonts w:ascii="Abadi" w:hAnsi="Abadi" w:cs="Calibri"/>
          <w:color w:val="000000" w:themeColor="text1"/>
          <w:szCs w:val="22"/>
        </w:rPr>
        <w:t>De buitenwereld is dichterbij dan je denkt: betrek ouders of bel vandaag naar dat ene leuke contact. Samen ben je sterker, bovendien is samen leuker. School + thuis + partners verbinden = ontwikkelingsstimulering</w:t>
      </w:r>
    </w:p>
    <w:p w14:paraId="41B1A160" w14:textId="77777777" w:rsidR="004B228E" w:rsidRPr="004B228E" w:rsidRDefault="004B228E" w:rsidP="00A10828">
      <w:pPr>
        <w:pStyle w:val="Koptekst"/>
        <w:tabs>
          <w:tab w:val="clear" w:pos="4536"/>
          <w:tab w:val="clear" w:pos="9072"/>
        </w:tabs>
        <w:rPr>
          <w:rFonts w:ascii="Abadi" w:hAnsi="Abadi" w:cs="Calibri"/>
          <w:color w:val="000000" w:themeColor="text1"/>
          <w:szCs w:val="22"/>
        </w:rPr>
      </w:pPr>
      <w:r w:rsidRPr="004B228E">
        <w:rPr>
          <w:rFonts w:ascii="Abadi" w:hAnsi="Abadi" w:cs="Calibri"/>
          <w:color w:val="000000" w:themeColor="text1"/>
          <w:szCs w:val="22"/>
        </w:rPr>
        <w:t>Hoe open is jouw school naar de lokale omgeving? Door meer van jezelf te laten zien en samen te werken met bedrijven (innovatie, handenarbeid, verkenning, enz.) en organisaties (muziek, sport, acteren, kunst) maak je de school open en de wereld van de kinderen groter.</w:t>
      </w:r>
    </w:p>
    <w:p w14:paraId="5688B7EA" w14:textId="77777777" w:rsidR="004B228E" w:rsidRPr="004B228E" w:rsidRDefault="004B228E" w:rsidP="00A10828">
      <w:pPr>
        <w:pStyle w:val="Koptekst"/>
        <w:tabs>
          <w:tab w:val="clear" w:pos="4536"/>
          <w:tab w:val="clear" w:pos="9072"/>
        </w:tabs>
        <w:rPr>
          <w:rFonts w:ascii="Abadi" w:hAnsi="Abadi" w:cs="Calibri"/>
          <w:color w:val="283868"/>
          <w:szCs w:val="22"/>
        </w:rPr>
      </w:pPr>
    </w:p>
    <w:p w14:paraId="45463558" w14:textId="6854E985" w:rsidR="00E7567A" w:rsidRPr="00E7567A" w:rsidRDefault="004B228E" w:rsidP="00440256">
      <w:pPr>
        <w:pStyle w:val="Kop2"/>
        <w:numPr>
          <w:ilvl w:val="1"/>
          <w:numId w:val="23"/>
        </w:numPr>
        <w:spacing w:line="240" w:lineRule="atLeast"/>
        <w:rPr>
          <w:rFonts w:ascii="Abadi" w:hAnsi="Abadi"/>
          <w:szCs w:val="22"/>
        </w:rPr>
      </w:pPr>
      <w:r w:rsidRPr="004B228E">
        <w:rPr>
          <w:rFonts w:ascii="Abadi" w:hAnsi="Abadi"/>
          <w:szCs w:val="22"/>
        </w:rPr>
        <w:t>Wat betekent de</w:t>
      </w:r>
      <w:r w:rsidR="00DB6400">
        <w:rPr>
          <w:rFonts w:ascii="Abadi" w:hAnsi="Abadi"/>
          <w:szCs w:val="22"/>
        </w:rPr>
        <w:t>ze</w:t>
      </w:r>
      <w:r w:rsidRPr="004B228E">
        <w:rPr>
          <w:rFonts w:ascii="Abadi" w:hAnsi="Abadi"/>
          <w:szCs w:val="22"/>
        </w:rPr>
        <w:t xml:space="preserve"> ambitie uit het koersplan voor de </w:t>
      </w:r>
      <w:r w:rsidR="008F3E9A">
        <w:rPr>
          <w:rFonts w:ascii="Abadi" w:hAnsi="Abadi"/>
          <w:szCs w:val="22"/>
        </w:rPr>
        <w:t xml:space="preserve">toekomst </w:t>
      </w:r>
      <w:r w:rsidRPr="004B228E">
        <w:rPr>
          <w:rFonts w:ascii="Abadi" w:hAnsi="Abadi"/>
          <w:szCs w:val="22"/>
        </w:rPr>
        <w:t>van de schoo</w:t>
      </w:r>
      <w:r w:rsidR="00E7567A">
        <w:rPr>
          <w:rFonts w:ascii="Abadi" w:hAnsi="Abadi"/>
          <w:szCs w:val="22"/>
        </w:rPr>
        <w:t>l</w:t>
      </w:r>
    </w:p>
    <w:p w14:paraId="5F005804" w14:textId="77777777" w:rsidR="000B5C81" w:rsidRDefault="000B5C81" w:rsidP="00E7567A">
      <w:pPr>
        <w:pStyle w:val="Koptekst"/>
        <w:tabs>
          <w:tab w:val="clear" w:pos="4536"/>
          <w:tab w:val="clear" w:pos="9072"/>
        </w:tabs>
        <w:spacing w:line="240" w:lineRule="atLeast"/>
        <w:rPr>
          <w:rFonts w:ascii="Abadi" w:hAnsi="Abadi" w:cs="Arial"/>
          <w:color w:val="000000" w:themeColor="text1"/>
          <w:szCs w:val="22"/>
        </w:rPr>
      </w:pPr>
    </w:p>
    <w:p w14:paraId="6A566C36" w14:textId="1ECFD122" w:rsidR="004223CD" w:rsidRPr="004223CD" w:rsidRDefault="00D00958" w:rsidP="00E7567A">
      <w:pPr>
        <w:pStyle w:val="Koptekst"/>
        <w:tabs>
          <w:tab w:val="clear" w:pos="4536"/>
          <w:tab w:val="clear" w:pos="9072"/>
        </w:tabs>
        <w:spacing w:line="240" w:lineRule="atLeast"/>
        <w:rPr>
          <w:rFonts w:ascii="Abadi" w:hAnsi="Abadi" w:cstheme="minorHAnsi"/>
          <w:color w:val="000000" w:themeColor="text1"/>
          <w:szCs w:val="22"/>
        </w:rPr>
      </w:pPr>
      <w:r>
        <w:rPr>
          <w:rFonts w:ascii="Abadi" w:hAnsi="Abadi" w:cs="Arial"/>
          <w:color w:val="000000" w:themeColor="text1"/>
          <w:szCs w:val="22"/>
        </w:rPr>
        <w:t xml:space="preserve">Samenwerken </w:t>
      </w:r>
      <w:r w:rsidR="004223CD">
        <w:rPr>
          <w:rFonts w:ascii="Abadi" w:hAnsi="Abadi" w:cs="Arial"/>
          <w:color w:val="000000" w:themeColor="text1"/>
          <w:szCs w:val="22"/>
        </w:rPr>
        <w:t xml:space="preserve">ligt aan de basis van ons onderwijs op </w:t>
      </w:r>
      <w:r w:rsidR="000B5C81">
        <w:rPr>
          <w:rFonts w:ascii="Abadi" w:hAnsi="Abadi" w:cs="Arial"/>
          <w:color w:val="000000" w:themeColor="text1"/>
          <w:szCs w:val="22"/>
        </w:rPr>
        <w:t xml:space="preserve">Dijkzicht </w:t>
      </w:r>
      <w:r w:rsidR="004223CD">
        <w:rPr>
          <w:rFonts w:ascii="Abadi" w:hAnsi="Abadi" w:cs="Arial"/>
          <w:color w:val="000000" w:themeColor="text1"/>
          <w:szCs w:val="22"/>
        </w:rPr>
        <w:t xml:space="preserve">en </w:t>
      </w:r>
      <w:r w:rsidR="00F91D2D">
        <w:rPr>
          <w:rFonts w:ascii="Abadi" w:hAnsi="Abadi" w:cs="Arial"/>
          <w:color w:val="000000" w:themeColor="text1"/>
          <w:szCs w:val="22"/>
        </w:rPr>
        <w:t>moet</w:t>
      </w:r>
      <w:r>
        <w:rPr>
          <w:rFonts w:ascii="Abadi" w:hAnsi="Abadi" w:cs="Arial"/>
          <w:color w:val="000000" w:themeColor="text1"/>
          <w:szCs w:val="22"/>
        </w:rPr>
        <w:t xml:space="preserve"> essentieel</w:t>
      </w:r>
      <w:r w:rsidR="004223CD">
        <w:rPr>
          <w:rFonts w:ascii="Abadi" w:hAnsi="Abadi" w:cs="Arial"/>
          <w:color w:val="000000" w:themeColor="text1"/>
          <w:szCs w:val="22"/>
        </w:rPr>
        <w:t xml:space="preserve"> aanwezig</w:t>
      </w:r>
      <w:r w:rsidR="00F91D2D">
        <w:rPr>
          <w:rFonts w:ascii="Abadi" w:hAnsi="Abadi" w:cs="Arial"/>
          <w:color w:val="000000" w:themeColor="text1"/>
          <w:szCs w:val="22"/>
        </w:rPr>
        <w:t xml:space="preserve"> zijn voor succes</w:t>
      </w:r>
      <w:r w:rsidR="004223CD">
        <w:rPr>
          <w:rFonts w:ascii="Abadi" w:hAnsi="Abadi" w:cs="Arial"/>
          <w:color w:val="000000" w:themeColor="text1"/>
          <w:szCs w:val="22"/>
        </w:rPr>
        <w:t xml:space="preserve">. </w:t>
      </w:r>
      <w:r w:rsidR="00F02052">
        <w:rPr>
          <w:rFonts w:ascii="Abadi" w:hAnsi="Abadi" w:cs="Arial"/>
          <w:color w:val="000000" w:themeColor="text1"/>
          <w:szCs w:val="22"/>
        </w:rPr>
        <w:t xml:space="preserve">Samen met ouders betrekken we </w:t>
      </w:r>
      <w:r w:rsidR="00C005A2">
        <w:rPr>
          <w:rFonts w:ascii="Abadi" w:hAnsi="Abadi" w:cs="Arial"/>
          <w:color w:val="000000" w:themeColor="text1"/>
          <w:szCs w:val="22"/>
        </w:rPr>
        <w:t xml:space="preserve">organisaties, </w:t>
      </w:r>
      <w:r w:rsidR="00654858">
        <w:rPr>
          <w:rFonts w:ascii="Abadi" w:hAnsi="Abadi" w:cs="Arial"/>
          <w:color w:val="000000" w:themeColor="text1"/>
          <w:szCs w:val="22"/>
        </w:rPr>
        <w:t xml:space="preserve">bedrijven en instanties </w:t>
      </w:r>
      <w:r w:rsidR="00AF1034">
        <w:rPr>
          <w:rFonts w:ascii="Abadi" w:hAnsi="Abadi" w:cs="Arial"/>
          <w:color w:val="000000" w:themeColor="text1"/>
          <w:szCs w:val="22"/>
        </w:rPr>
        <w:t xml:space="preserve">vanuit </w:t>
      </w:r>
      <w:r w:rsidR="00654858">
        <w:rPr>
          <w:rFonts w:ascii="Abadi" w:hAnsi="Abadi" w:cs="Arial"/>
          <w:color w:val="000000" w:themeColor="text1"/>
          <w:szCs w:val="22"/>
        </w:rPr>
        <w:t>de directe omgeving om ons heen</w:t>
      </w:r>
      <w:r w:rsidR="00C005A2">
        <w:rPr>
          <w:rFonts w:ascii="Abadi" w:hAnsi="Abadi" w:cs="Arial"/>
          <w:color w:val="000000" w:themeColor="text1"/>
          <w:szCs w:val="22"/>
        </w:rPr>
        <w:t xml:space="preserve"> bij ons onderwijs. </w:t>
      </w:r>
      <w:r w:rsidR="00302390">
        <w:rPr>
          <w:rFonts w:ascii="Abadi" w:hAnsi="Abadi" w:cs="Arial"/>
          <w:color w:val="000000" w:themeColor="text1"/>
          <w:szCs w:val="22"/>
        </w:rPr>
        <w:t>Een hoge o</w:t>
      </w:r>
      <w:r w:rsidR="00C005A2">
        <w:rPr>
          <w:rFonts w:ascii="Abadi" w:hAnsi="Abadi" w:cs="Arial"/>
          <w:color w:val="000000" w:themeColor="text1"/>
          <w:szCs w:val="22"/>
        </w:rPr>
        <w:t xml:space="preserve">uderbetrokkenheid is </w:t>
      </w:r>
      <w:r w:rsidR="00302390">
        <w:rPr>
          <w:rFonts w:ascii="Abadi" w:hAnsi="Abadi" w:cs="Arial"/>
          <w:color w:val="000000" w:themeColor="text1"/>
          <w:szCs w:val="22"/>
        </w:rPr>
        <w:t xml:space="preserve">ervoor zorgen dat iedereen om onze kinderen heen gericht </w:t>
      </w:r>
      <w:r w:rsidR="00DE4D39">
        <w:rPr>
          <w:rFonts w:ascii="Abadi" w:hAnsi="Abadi" w:cs="Arial"/>
          <w:color w:val="000000" w:themeColor="text1"/>
          <w:szCs w:val="22"/>
        </w:rPr>
        <w:t xml:space="preserve">is </w:t>
      </w:r>
      <w:r w:rsidR="00302390">
        <w:rPr>
          <w:rFonts w:ascii="Abadi" w:hAnsi="Abadi" w:cs="Arial"/>
          <w:color w:val="000000" w:themeColor="text1"/>
          <w:szCs w:val="22"/>
        </w:rPr>
        <w:t xml:space="preserve">op totale groei en ontwikkeling. </w:t>
      </w:r>
    </w:p>
    <w:p w14:paraId="51E0BB70" w14:textId="593540FB" w:rsidR="00C44C7B" w:rsidRPr="00C44C7B" w:rsidRDefault="00380C2E" w:rsidP="00E7567A">
      <w:pPr>
        <w:pStyle w:val="Koptekst"/>
        <w:tabs>
          <w:tab w:val="clear" w:pos="4536"/>
          <w:tab w:val="clear" w:pos="9072"/>
        </w:tabs>
        <w:spacing w:line="240" w:lineRule="atLeast"/>
        <w:rPr>
          <w:rFonts w:ascii="Abadi" w:hAnsi="Abadi" w:cstheme="minorHAnsi"/>
          <w:color w:val="000000" w:themeColor="text1"/>
          <w:szCs w:val="22"/>
        </w:rPr>
      </w:pPr>
      <w:r>
        <w:rPr>
          <w:rFonts w:ascii="Abadi" w:hAnsi="Abadi" w:cs="Arial"/>
          <w:color w:val="000000" w:themeColor="text1"/>
          <w:szCs w:val="22"/>
        </w:rPr>
        <w:t>Dijkzicht</w:t>
      </w:r>
      <w:r w:rsidR="007046EA">
        <w:rPr>
          <w:rFonts w:ascii="Abadi" w:hAnsi="Abadi" w:cs="Arial"/>
          <w:color w:val="000000" w:themeColor="text1"/>
          <w:szCs w:val="22"/>
        </w:rPr>
        <w:t xml:space="preserve"> </w:t>
      </w:r>
      <w:r w:rsidR="00C44C7B">
        <w:rPr>
          <w:rFonts w:ascii="Abadi" w:hAnsi="Abadi" w:cstheme="minorHAnsi"/>
          <w:color w:val="000000" w:themeColor="text1"/>
          <w:szCs w:val="22"/>
        </w:rPr>
        <w:t xml:space="preserve">is een Jeelo school. </w:t>
      </w:r>
      <w:r w:rsidR="008F33AB">
        <w:rPr>
          <w:rFonts w:ascii="Abadi" w:hAnsi="Abadi" w:cstheme="minorHAnsi"/>
          <w:color w:val="000000" w:themeColor="text1"/>
          <w:szCs w:val="22"/>
        </w:rPr>
        <w:t>Jeelo is geen didactiek maar een methodiek waarin we thematisch</w:t>
      </w:r>
      <w:r w:rsidR="001303D8">
        <w:rPr>
          <w:rFonts w:ascii="Abadi" w:hAnsi="Abadi" w:cstheme="minorHAnsi"/>
          <w:color w:val="000000" w:themeColor="text1"/>
          <w:szCs w:val="22"/>
        </w:rPr>
        <w:t>,</w:t>
      </w:r>
      <w:r w:rsidR="008F33AB">
        <w:rPr>
          <w:rFonts w:ascii="Abadi" w:hAnsi="Abadi" w:cstheme="minorHAnsi"/>
          <w:color w:val="000000" w:themeColor="text1"/>
          <w:szCs w:val="22"/>
        </w:rPr>
        <w:t xml:space="preserve"> s</w:t>
      </w:r>
      <w:r w:rsidR="00CD3064">
        <w:rPr>
          <w:rFonts w:ascii="Abadi" w:hAnsi="Abadi" w:cstheme="minorHAnsi"/>
          <w:color w:val="000000" w:themeColor="text1"/>
          <w:szCs w:val="22"/>
        </w:rPr>
        <w:t>amen met ouders</w:t>
      </w:r>
      <w:r w:rsidR="001303D8">
        <w:rPr>
          <w:rFonts w:ascii="Abadi" w:hAnsi="Abadi" w:cstheme="minorHAnsi"/>
          <w:color w:val="000000" w:themeColor="text1"/>
          <w:szCs w:val="22"/>
        </w:rPr>
        <w:t>,</w:t>
      </w:r>
      <w:r w:rsidR="00CD3064">
        <w:rPr>
          <w:rFonts w:ascii="Abadi" w:hAnsi="Abadi" w:cstheme="minorHAnsi"/>
          <w:color w:val="000000" w:themeColor="text1"/>
          <w:szCs w:val="22"/>
        </w:rPr>
        <w:t xml:space="preserve"> </w:t>
      </w:r>
      <w:r w:rsidR="00933AA9">
        <w:rPr>
          <w:rFonts w:ascii="Abadi" w:hAnsi="Abadi" w:cstheme="minorHAnsi"/>
          <w:color w:val="000000" w:themeColor="text1"/>
          <w:szCs w:val="22"/>
        </w:rPr>
        <w:t xml:space="preserve">de maatschappij </w:t>
      </w:r>
      <w:r w:rsidR="001303D8">
        <w:rPr>
          <w:rFonts w:ascii="Abadi" w:hAnsi="Abadi" w:cstheme="minorHAnsi"/>
          <w:color w:val="000000" w:themeColor="text1"/>
          <w:szCs w:val="22"/>
        </w:rPr>
        <w:t xml:space="preserve">om ons heen </w:t>
      </w:r>
      <w:r w:rsidR="008F33AB">
        <w:rPr>
          <w:rFonts w:ascii="Abadi" w:hAnsi="Abadi" w:cstheme="minorHAnsi"/>
          <w:color w:val="000000" w:themeColor="text1"/>
          <w:szCs w:val="22"/>
        </w:rPr>
        <w:t xml:space="preserve">betrekken </w:t>
      </w:r>
      <w:r w:rsidR="00CD3064">
        <w:rPr>
          <w:rFonts w:ascii="Abadi" w:hAnsi="Abadi" w:cstheme="minorHAnsi"/>
          <w:color w:val="000000" w:themeColor="text1"/>
          <w:szCs w:val="22"/>
        </w:rPr>
        <w:t xml:space="preserve">bij ons </w:t>
      </w:r>
      <w:r w:rsidR="0007178F">
        <w:rPr>
          <w:rFonts w:ascii="Abadi" w:hAnsi="Abadi" w:cstheme="minorHAnsi"/>
          <w:color w:val="000000" w:themeColor="text1"/>
          <w:szCs w:val="22"/>
        </w:rPr>
        <w:t>betekenisvol</w:t>
      </w:r>
      <w:r w:rsidR="00B53766">
        <w:rPr>
          <w:rFonts w:ascii="Abadi" w:hAnsi="Abadi" w:cstheme="minorHAnsi"/>
          <w:color w:val="000000" w:themeColor="text1"/>
          <w:szCs w:val="22"/>
        </w:rPr>
        <w:t>le</w:t>
      </w:r>
      <w:r w:rsidR="0007178F">
        <w:rPr>
          <w:rFonts w:ascii="Abadi" w:hAnsi="Abadi" w:cstheme="minorHAnsi"/>
          <w:color w:val="000000" w:themeColor="text1"/>
          <w:szCs w:val="22"/>
        </w:rPr>
        <w:t xml:space="preserve"> </w:t>
      </w:r>
      <w:r w:rsidR="00CD3064">
        <w:rPr>
          <w:rFonts w:ascii="Abadi" w:hAnsi="Abadi" w:cstheme="minorHAnsi"/>
          <w:color w:val="000000" w:themeColor="text1"/>
          <w:szCs w:val="22"/>
        </w:rPr>
        <w:t>onderwijs</w:t>
      </w:r>
      <w:r w:rsidR="001303D8">
        <w:rPr>
          <w:rFonts w:ascii="Abadi" w:hAnsi="Abadi" w:cstheme="minorHAnsi"/>
          <w:color w:val="000000" w:themeColor="text1"/>
          <w:szCs w:val="22"/>
        </w:rPr>
        <w:t xml:space="preserve">. </w:t>
      </w:r>
      <w:r w:rsidR="00080E63">
        <w:rPr>
          <w:rFonts w:ascii="Abadi" w:hAnsi="Abadi" w:cstheme="minorHAnsi"/>
          <w:color w:val="000000" w:themeColor="text1"/>
          <w:szCs w:val="22"/>
        </w:rPr>
        <w:t>Ook de uitvoering van burgerschap komt in alle projecten van Jeelo tot uiting</w:t>
      </w:r>
      <w:ins w:id="95" w:author="Marjan Broekstra" w:date="2023-11-06T11:28:00Z">
        <w:r w:rsidR="004F3DFD">
          <w:rPr>
            <w:rFonts w:ascii="Abadi" w:hAnsi="Abadi" w:cstheme="minorHAnsi"/>
            <w:color w:val="000000" w:themeColor="text1"/>
            <w:szCs w:val="22"/>
          </w:rPr>
          <w:t>.</w:t>
        </w:r>
      </w:ins>
      <w:r w:rsidR="00881004">
        <w:rPr>
          <w:rFonts w:ascii="Abadi" w:hAnsi="Abadi" w:cstheme="minorHAnsi"/>
          <w:color w:val="000000" w:themeColor="text1"/>
          <w:szCs w:val="22"/>
        </w:rPr>
        <w:t xml:space="preserve"> </w:t>
      </w:r>
    </w:p>
    <w:p w14:paraId="63F85D3E" w14:textId="6838ED4B" w:rsidR="004B228E" w:rsidRDefault="00C209AA" w:rsidP="00E7567A">
      <w:pPr>
        <w:pStyle w:val="Koptekst"/>
        <w:tabs>
          <w:tab w:val="clear" w:pos="4536"/>
          <w:tab w:val="clear" w:pos="9072"/>
        </w:tabs>
        <w:spacing w:line="240" w:lineRule="atLeast"/>
        <w:rPr>
          <w:rFonts w:ascii="Abadi" w:hAnsi="Abadi" w:cstheme="minorHAnsi"/>
          <w:color w:val="000000" w:themeColor="text1"/>
          <w:szCs w:val="22"/>
        </w:rPr>
      </w:pPr>
      <w:r>
        <w:rPr>
          <w:rFonts w:ascii="Abadi" w:hAnsi="Abadi" w:cs="Arial"/>
          <w:color w:val="000000" w:themeColor="text1"/>
          <w:szCs w:val="22"/>
        </w:rPr>
        <w:t xml:space="preserve">Dijkzicht </w:t>
      </w:r>
      <w:r w:rsidR="00F50F42">
        <w:rPr>
          <w:rFonts w:ascii="Abadi" w:hAnsi="Abadi" w:cs="Arial"/>
          <w:color w:val="000000" w:themeColor="text1"/>
          <w:szCs w:val="22"/>
        </w:rPr>
        <w:t>b</w:t>
      </w:r>
      <w:r>
        <w:rPr>
          <w:rFonts w:ascii="Abadi" w:hAnsi="Abadi" w:cs="Arial"/>
          <w:color w:val="000000" w:themeColor="text1"/>
          <w:szCs w:val="22"/>
        </w:rPr>
        <w:t xml:space="preserve">etrekt </w:t>
      </w:r>
      <w:r w:rsidR="0039293C">
        <w:rPr>
          <w:rFonts w:ascii="Abadi" w:hAnsi="Abadi" w:cs="Arial"/>
          <w:color w:val="000000" w:themeColor="text1"/>
          <w:szCs w:val="22"/>
        </w:rPr>
        <w:t xml:space="preserve">de komende jaren </w:t>
      </w:r>
      <w:r>
        <w:rPr>
          <w:rFonts w:ascii="Abadi" w:hAnsi="Abadi" w:cs="Arial"/>
          <w:color w:val="000000" w:themeColor="text1"/>
          <w:szCs w:val="22"/>
        </w:rPr>
        <w:t xml:space="preserve">het dorpshuis en sport </w:t>
      </w:r>
      <w:r w:rsidR="00803C7C">
        <w:rPr>
          <w:rFonts w:ascii="Abadi" w:hAnsi="Abadi" w:cs="Arial"/>
          <w:color w:val="000000" w:themeColor="text1"/>
          <w:szCs w:val="22"/>
        </w:rPr>
        <w:t>meer bij de school</w:t>
      </w:r>
      <w:r w:rsidR="00A9086C">
        <w:rPr>
          <w:rFonts w:ascii="Abadi" w:hAnsi="Abadi" w:cs="Arial"/>
          <w:color w:val="000000" w:themeColor="text1"/>
          <w:szCs w:val="22"/>
        </w:rPr>
        <w:t xml:space="preserve"> bij gezamenlijke activiteiten. </w:t>
      </w:r>
    </w:p>
    <w:p w14:paraId="63D051BD" w14:textId="77777777" w:rsidR="005318A5" w:rsidRDefault="005318A5" w:rsidP="00972EC6">
      <w:pPr>
        <w:pStyle w:val="Koptekst"/>
        <w:tabs>
          <w:tab w:val="clear" w:pos="4536"/>
          <w:tab w:val="clear" w:pos="9072"/>
        </w:tabs>
        <w:spacing w:line="240" w:lineRule="atLeast"/>
        <w:ind w:left="-6"/>
        <w:rPr>
          <w:rFonts w:ascii="Abadi" w:hAnsi="Abadi" w:cstheme="minorHAnsi"/>
          <w:szCs w:val="22"/>
        </w:rPr>
      </w:pPr>
    </w:p>
    <w:p w14:paraId="2489791E" w14:textId="2C980037" w:rsidR="00972EC6" w:rsidRDefault="008B5B5C" w:rsidP="008B5B5C">
      <w:pPr>
        <w:pStyle w:val="Koptekst"/>
        <w:tabs>
          <w:tab w:val="clear" w:pos="4536"/>
          <w:tab w:val="clear" w:pos="9072"/>
        </w:tabs>
        <w:spacing w:line="240" w:lineRule="atLeast"/>
        <w:rPr>
          <w:rFonts w:ascii="Abadi" w:hAnsi="Abadi" w:cstheme="minorHAnsi"/>
          <w:szCs w:val="22"/>
        </w:rPr>
      </w:pPr>
      <w:r w:rsidRPr="00812860">
        <w:rPr>
          <w:rFonts w:ascii="Abadi" w:hAnsi="Abadi" w:cstheme="minorHAnsi"/>
          <w:szCs w:val="22"/>
        </w:rPr>
        <w:t xml:space="preserve">Onze ambities en doelen voor </w:t>
      </w:r>
      <w:r>
        <w:rPr>
          <w:rFonts w:ascii="Abadi" w:hAnsi="Abadi" w:cstheme="minorHAnsi"/>
          <w:szCs w:val="22"/>
        </w:rPr>
        <w:t xml:space="preserve">samenwerking met onze omgeving </w:t>
      </w:r>
      <w:r w:rsidRPr="00812860">
        <w:rPr>
          <w:rFonts w:ascii="Abadi" w:hAnsi="Abadi" w:cstheme="minorHAnsi"/>
          <w:szCs w:val="22"/>
        </w:rPr>
        <w:t>voor de komende jaren zijn:</w:t>
      </w:r>
    </w:p>
    <w:p w14:paraId="31F4E9E9" w14:textId="30DF67A4" w:rsidR="00972EC6" w:rsidRDefault="003F65FD" w:rsidP="00972EC6">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Er is een data</w:t>
      </w:r>
      <w:del w:id="96" w:author="Marjan Broekstra" w:date="2023-11-06T11:42:00Z">
        <w:r w:rsidDel="005F28A9">
          <w:rPr>
            <w:rFonts w:ascii="Abadi" w:hAnsi="Abadi" w:cstheme="minorHAnsi"/>
            <w:szCs w:val="22"/>
          </w:rPr>
          <w:delText xml:space="preserve"> </w:delText>
        </w:r>
      </w:del>
      <w:r>
        <w:rPr>
          <w:rFonts w:ascii="Abadi" w:hAnsi="Abadi" w:cstheme="minorHAnsi"/>
          <w:szCs w:val="22"/>
        </w:rPr>
        <w:t xml:space="preserve">base opgebouwd met maatschappelijke contacten en/of bedrijven </w:t>
      </w:r>
      <w:r w:rsidR="00EF7AF0">
        <w:rPr>
          <w:rFonts w:ascii="Abadi" w:hAnsi="Abadi" w:cstheme="minorHAnsi"/>
          <w:szCs w:val="22"/>
        </w:rPr>
        <w:t>vanuit</w:t>
      </w:r>
      <w:r>
        <w:rPr>
          <w:rFonts w:ascii="Abadi" w:hAnsi="Abadi" w:cstheme="minorHAnsi"/>
          <w:szCs w:val="22"/>
        </w:rPr>
        <w:t xml:space="preserve"> Jeelo projecten</w:t>
      </w:r>
    </w:p>
    <w:p w14:paraId="3B2F4FAE" w14:textId="5F9BC248" w:rsidR="006E5458" w:rsidRDefault="006E5458" w:rsidP="00972EC6">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 xml:space="preserve">Er is een duidelijk beleid </w:t>
      </w:r>
      <w:r w:rsidR="00EF7AF0">
        <w:rPr>
          <w:rFonts w:ascii="Abadi" w:hAnsi="Abadi" w:cstheme="minorHAnsi"/>
          <w:szCs w:val="22"/>
        </w:rPr>
        <w:t>opgesteld</w:t>
      </w:r>
      <w:r>
        <w:rPr>
          <w:rFonts w:ascii="Abadi" w:hAnsi="Abadi" w:cstheme="minorHAnsi"/>
          <w:szCs w:val="22"/>
        </w:rPr>
        <w:t xml:space="preserve">- </w:t>
      </w:r>
      <w:r w:rsidR="00EF7AF0">
        <w:rPr>
          <w:rFonts w:ascii="Abadi" w:hAnsi="Abadi" w:cstheme="minorHAnsi"/>
          <w:szCs w:val="22"/>
        </w:rPr>
        <w:t>geïmplementeerd</w:t>
      </w:r>
      <w:r>
        <w:rPr>
          <w:rFonts w:ascii="Abadi" w:hAnsi="Abadi" w:cstheme="minorHAnsi"/>
          <w:szCs w:val="22"/>
        </w:rPr>
        <w:t xml:space="preserve"> en geborgd met duidelijk aanbod/afspraken over ouderbetrokkenheid</w:t>
      </w:r>
      <w:r w:rsidR="008D4292">
        <w:rPr>
          <w:rFonts w:ascii="Abadi" w:hAnsi="Abadi" w:cstheme="minorHAnsi"/>
          <w:szCs w:val="22"/>
        </w:rPr>
        <w:t>-tradities en activiteiten- burgerschap.</w:t>
      </w:r>
    </w:p>
    <w:p w14:paraId="6BB34E25" w14:textId="50293A0C" w:rsidR="003F2A73" w:rsidRDefault="003F2A73" w:rsidP="00972EC6">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De Jeelo specialist</w:t>
      </w:r>
      <w:r w:rsidR="002C4D24">
        <w:rPr>
          <w:rFonts w:ascii="Abadi" w:hAnsi="Abadi" w:cstheme="minorHAnsi"/>
          <w:szCs w:val="22"/>
        </w:rPr>
        <w:t xml:space="preserve"> Onderwijsteam</w:t>
      </w:r>
      <w:r>
        <w:rPr>
          <w:rFonts w:ascii="Abadi" w:hAnsi="Abadi" w:cstheme="minorHAnsi"/>
          <w:szCs w:val="22"/>
        </w:rPr>
        <w:t xml:space="preserve"> is </w:t>
      </w:r>
      <w:r w:rsidR="00545DC9">
        <w:rPr>
          <w:rFonts w:ascii="Abadi" w:hAnsi="Abadi" w:cstheme="minorHAnsi"/>
          <w:szCs w:val="22"/>
        </w:rPr>
        <w:t>aanspreekpunt</w:t>
      </w:r>
      <w:r>
        <w:rPr>
          <w:rFonts w:ascii="Abadi" w:hAnsi="Abadi" w:cstheme="minorHAnsi"/>
          <w:szCs w:val="22"/>
        </w:rPr>
        <w:t xml:space="preserve"> voor </w:t>
      </w:r>
      <w:r w:rsidR="00C03393">
        <w:rPr>
          <w:rFonts w:ascii="Abadi" w:hAnsi="Abadi" w:cstheme="minorHAnsi"/>
          <w:szCs w:val="22"/>
        </w:rPr>
        <w:t>coördinatie</w:t>
      </w:r>
      <w:r w:rsidR="00333D2A">
        <w:rPr>
          <w:rFonts w:ascii="Abadi" w:hAnsi="Abadi" w:cstheme="minorHAnsi"/>
          <w:szCs w:val="22"/>
        </w:rPr>
        <w:t xml:space="preserve"> van Jeelo. </w:t>
      </w:r>
    </w:p>
    <w:p w14:paraId="01B706DB" w14:textId="5CA5E376" w:rsidR="00E76EFD" w:rsidRDefault="00C03393" w:rsidP="007E55DE">
      <w:pPr>
        <w:pStyle w:val="Koptekst"/>
        <w:numPr>
          <w:ilvl w:val="0"/>
          <w:numId w:val="6"/>
        </w:numPr>
        <w:tabs>
          <w:tab w:val="clear" w:pos="4536"/>
          <w:tab w:val="clear" w:pos="9072"/>
        </w:tabs>
        <w:spacing w:line="240" w:lineRule="atLeast"/>
        <w:rPr>
          <w:rFonts w:ascii="Abadi" w:hAnsi="Abadi" w:cstheme="minorHAnsi"/>
          <w:szCs w:val="22"/>
        </w:rPr>
      </w:pPr>
      <w:r>
        <w:rPr>
          <w:rFonts w:ascii="Abadi" w:hAnsi="Abadi" w:cstheme="minorHAnsi"/>
          <w:szCs w:val="22"/>
        </w:rPr>
        <w:t xml:space="preserve">We </w:t>
      </w:r>
      <w:r w:rsidR="00092D27">
        <w:rPr>
          <w:rFonts w:ascii="Abadi" w:hAnsi="Abadi" w:cstheme="minorHAnsi"/>
          <w:szCs w:val="22"/>
        </w:rPr>
        <w:t xml:space="preserve">werken samen </w:t>
      </w:r>
      <w:r w:rsidR="008E14F5">
        <w:rPr>
          <w:rFonts w:ascii="Abadi" w:hAnsi="Abadi" w:cstheme="minorHAnsi"/>
          <w:szCs w:val="22"/>
        </w:rPr>
        <w:t xml:space="preserve">met het dorpshuis </w:t>
      </w:r>
      <w:r w:rsidR="007E55DE">
        <w:rPr>
          <w:rFonts w:ascii="Abadi" w:hAnsi="Abadi" w:cstheme="minorHAnsi"/>
          <w:szCs w:val="22"/>
        </w:rPr>
        <w:t>tijdens gezamenlijke activiteiten.</w:t>
      </w:r>
    </w:p>
    <w:p w14:paraId="7BC9B7D4" w14:textId="77777777" w:rsidR="006C6BCA" w:rsidRPr="000F0D3D" w:rsidRDefault="006C6BCA" w:rsidP="00034E19">
      <w:pPr>
        <w:pStyle w:val="Koptekst"/>
        <w:tabs>
          <w:tab w:val="clear" w:pos="4536"/>
          <w:tab w:val="clear" w:pos="9072"/>
        </w:tabs>
        <w:spacing w:line="240" w:lineRule="atLeast"/>
        <w:rPr>
          <w:rFonts w:ascii="Abadi" w:hAnsi="Abadi" w:cstheme="minorHAnsi"/>
          <w:color w:val="000000" w:themeColor="text1"/>
          <w:szCs w:val="22"/>
        </w:rPr>
      </w:pPr>
    </w:p>
    <w:p w14:paraId="43A77F9F" w14:textId="72BEF80F" w:rsidR="004B228E" w:rsidRDefault="004B228E" w:rsidP="00440256">
      <w:pPr>
        <w:pStyle w:val="Kop2"/>
        <w:numPr>
          <w:ilvl w:val="1"/>
          <w:numId w:val="23"/>
        </w:numPr>
        <w:spacing w:line="240" w:lineRule="atLeast"/>
        <w:rPr>
          <w:rFonts w:ascii="Abadi" w:hAnsi="Abadi"/>
          <w:sz w:val="24"/>
          <w:szCs w:val="24"/>
        </w:rPr>
      </w:pPr>
      <w:r w:rsidRPr="00F0277A">
        <w:rPr>
          <w:rFonts w:ascii="Abadi" w:hAnsi="Abadi"/>
          <w:sz w:val="24"/>
          <w:szCs w:val="24"/>
        </w:rPr>
        <w:t xml:space="preserve">Waar staan we nu </w:t>
      </w:r>
    </w:p>
    <w:p w14:paraId="6EAE7061" w14:textId="77777777" w:rsidR="00C03393" w:rsidRPr="00C03393" w:rsidRDefault="00C03393" w:rsidP="00C03393"/>
    <w:p w14:paraId="473318BE" w14:textId="43591CE2" w:rsidR="005E33EA" w:rsidRDefault="00A641F5" w:rsidP="00E22382">
      <w:pPr>
        <w:pStyle w:val="Lijstalinea"/>
        <w:numPr>
          <w:ilvl w:val="0"/>
          <w:numId w:val="6"/>
        </w:numPr>
        <w:spacing w:line="240" w:lineRule="auto"/>
        <w:rPr>
          <w:rFonts w:ascii="Abadi" w:hAnsi="Abadi"/>
        </w:rPr>
      </w:pPr>
      <w:r>
        <w:rPr>
          <w:rFonts w:ascii="Abadi" w:hAnsi="Abadi"/>
        </w:rPr>
        <w:t>De o</w:t>
      </w:r>
      <w:r w:rsidR="00B107A1" w:rsidRPr="005E33EA">
        <w:rPr>
          <w:rFonts w:ascii="Abadi" w:hAnsi="Abadi"/>
        </w:rPr>
        <w:t xml:space="preserve">uderbetrokkenheid </w:t>
      </w:r>
      <w:r w:rsidR="007E55DE">
        <w:rPr>
          <w:rFonts w:ascii="Abadi" w:hAnsi="Abadi"/>
        </w:rPr>
        <w:t xml:space="preserve">op Dijkzicht </w:t>
      </w:r>
      <w:r>
        <w:rPr>
          <w:rFonts w:ascii="Abadi" w:hAnsi="Abadi"/>
        </w:rPr>
        <w:t xml:space="preserve">is </w:t>
      </w:r>
      <w:r w:rsidR="007E55DE">
        <w:rPr>
          <w:rFonts w:ascii="Abadi" w:hAnsi="Abadi"/>
        </w:rPr>
        <w:t xml:space="preserve">hoog. </w:t>
      </w:r>
      <w:r w:rsidR="00F73E4D">
        <w:rPr>
          <w:rFonts w:ascii="Abadi" w:hAnsi="Abadi"/>
        </w:rPr>
        <w:t>Bijna a</w:t>
      </w:r>
      <w:r w:rsidR="007E55DE">
        <w:rPr>
          <w:rFonts w:ascii="Abadi" w:hAnsi="Abadi"/>
        </w:rPr>
        <w:t xml:space="preserve">lle ouders zijn </w:t>
      </w:r>
      <w:r w:rsidR="00F73E4D">
        <w:rPr>
          <w:rFonts w:ascii="Abadi" w:hAnsi="Abadi"/>
        </w:rPr>
        <w:t xml:space="preserve">nauw </w:t>
      </w:r>
      <w:r w:rsidR="007E55DE">
        <w:rPr>
          <w:rFonts w:ascii="Abadi" w:hAnsi="Abadi"/>
        </w:rPr>
        <w:t>betrokken</w:t>
      </w:r>
      <w:r w:rsidR="005F28A9">
        <w:rPr>
          <w:rFonts w:ascii="Abadi" w:hAnsi="Abadi"/>
        </w:rPr>
        <w:t xml:space="preserve"> </w:t>
      </w:r>
      <w:r w:rsidR="0085656A">
        <w:rPr>
          <w:rFonts w:ascii="Abadi" w:hAnsi="Abadi"/>
        </w:rPr>
        <w:t xml:space="preserve">bij school. Er is een actieve OR die veel activiteiten samen met school organiseert. </w:t>
      </w:r>
      <w:r w:rsidR="00B107A1" w:rsidRPr="005E33EA">
        <w:rPr>
          <w:rFonts w:ascii="Abadi" w:hAnsi="Abadi"/>
        </w:rPr>
        <w:t xml:space="preserve"> </w:t>
      </w:r>
    </w:p>
    <w:p w14:paraId="66A54CB4" w14:textId="7A21129F" w:rsidR="0085656A" w:rsidRDefault="00695378" w:rsidP="00E22382">
      <w:pPr>
        <w:pStyle w:val="Lijstalinea"/>
        <w:numPr>
          <w:ilvl w:val="0"/>
          <w:numId w:val="6"/>
        </w:numPr>
        <w:spacing w:line="240" w:lineRule="auto"/>
        <w:rPr>
          <w:rFonts w:ascii="Abadi" w:hAnsi="Abadi"/>
        </w:rPr>
      </w:pPr>
      <w:r>
        <w:rPr>
          <w:rFonts w:ascii="Abadi" w:hAnsi="Abadi"/>
        </w:rPr>
        <w:t xml:space="preserve">Vaste tradities en activiteiten binnen school hebben de afgelopen jaren minder </w:t>
      </w:r>
      <w:r w:rsidR="001C1CB2">
        <w:rPr>
          <w:rFonts w:ascii="Abadi" w:hAnsi="Abadi"/>
        </w:rPr>
        <w:t xml:space="preserve">focus </w:t>
      </w:r>
      <w:r>
        <w:rPr>
          <w:rFonts w:ascii="Abadi" w:hAnsi="Abadi"/>
        </w:rPr>
        <w:t xml:space="preserve">gehad en </w:t>
      </w:r>
      <w:r w:rsidR="00FF6FF5">
        <w:rPr>
          <w:rFonts w:ascii="Abadi" w:hAnsi="Abadi"/>
        </w:rPr>
        <w:t xml:space="preserve">hebben </w:t>
      </w:r>
      <w:r>
        <w:rPr>
          <w:rFonts w:ascii="Abadi" w:hAnsi="Abadi"/>
        </w:rPr>
        <w:t>weer aandacht nodig</w:t>
      </w:r>
      <w:ins w:id="97" w:author="Marjan Broekstra" w:date="2023-11-06T11:49:00Z">
        <w:r w:rsidR="00C46697">
          <w:rPr>
            <w:rFonts w:ascii="Abadi" w:hAnsi="Abadi"/>
          </w:rPr>
          <w:t>.</w:t>
        </w:r>
        <w:r w:rsidR="00C46697" w:rsidRPr="00C46697">
          <w:rPr>
            <w:rFonts w:ascii="Abadi" w:hAnsi="Abadi"/>
          </w:rPr>
          <w:t xml:space="preserve"> </w:t>
        </w:r>
      </w:ins>
      <w:r w:rsidR="00C46697">
        <w:rPr>
          <w:rFonts w:ascii="Abadi" w:hAnsi="Abadi"/>
        </w:rPr>
        <w:t>Het</w:t>
      </w:r>
      <w:r w:rsidR="00C46697" w:rsidRPr="000B3B6C">
        <w:rPr>
          <w:rFonts w:ascii="Abadi" w:hAnsi="Abadi"/>
        </w:rPr>
        <w:t xml:space="preserve"> is wenselijk </w:t>
      </w:r>
      <w:r w:rsidR="00C46697">
        <w:rPr>
          <w:rFonts w:ascii="Abadi" w:hAnsi="Abadi"/>
        </w:rPr>
        <w:t xml:space="preserve">om </w:t>
      </w:r>
      <w:r w:rsidR="00C46697" w:rsidRPr="000B3B6C">
        <w:rPr>
          <w:rFonts w:ascii="Abadi" w:hAnsi="Abadi"/>
        </w:rPr>
        <w:t>vaste herkenbare activiteiten en tradities</w:t>
      </w:r>
      <w:r w:rsidR="00C46697">
        <w:rPr>
          <w:rFonts w:ascii="Abadi" w:hAnsi="Abadi"/>
        </w:rPr>
        <w:t xml:space="preserve"> neer te zetten</w:t>
      </w:r>
      <w:r w:rsidR="00781165">
        <w:rPr>
          <w:rFonts w:ascii="Abadi" w:hAnsi="Abadi"/>
        </w:rPr>
        <w:t xml:space="preserve"> in verbinding met de omgeving van Dijkzicht</w:t>
      </w:r>
      <w:r w:rsidR="00C46697">
        <w:rPr>
          <w:rFonts w:ascii="Abadi" w:hAnsi="Abadi"/>
        </w:rPr>
        <w:t xml:space="preserve"> en die te koppelen aan burgerschap in de Jeelo-projecten</w:t>
      </w:r>
      <w:r w:rsidR="00C46697" w:rsidRPr="000B3B6C">
        <w:rPr>
          <w:rFonts w:ascii="Abadi" w:hAnsi="Abadi"/>
        </w:rPr>
        <w:t>.</w:t>
      </w:r>
    </w:p>
    <w:p w14:paraId="5380EDEC" w14:textId="2EF75C21" w:rsidR="00F60FA1" w:rsidRDefault="00F60FA1" w:rsidP="00A732E6">
      <w:pPr>
        <w:pStyle w:val="Lijstalinea"/>
        <w:spacing w:line="240" w:lineRule="auto"/>
        <w:ind w:left="354"/>
        <w:rPr>
          <w:rFonts w:ascii="Abadi" w:hAnsi="Abadi"/>
        </w:rPr>
      </w:pPr>
    </w:p>
    <w:tbl>
      <w:tblPr>
        <w:tblStyle w:val="Tabelraster"/>
        <w:tblW w:w="0" w:type="auto"/>
        <w:tblLayout w:type="fixed"/>
        <w:tblLook w:val="04A0" w:firstRow="1" w:lastRow="0" w:firstColumn="1" w:lastColumn="0" w:noHBand="0" w:noVBand="1"/>
      </w:tblPr>
      <w:tblGrid>
        <w:gridCol w:w="1838"/>
        <w:gridCol w:w="1418"/>
        <w:gridCol w:w="3685"/>
        <w:gridCol w:w="2835"/>
        <w:gridCol w:w="2269"/>
        <w:gridCol w:w="2410"/>
      </w:tblGrid>
      <w:tr w:rsidR="00DD5565" w:rsidRPr="00CA50A7" w14:paraId="56B6EC8B" w14:textId="77777777" w:rsidTr="008E64A8">
        <w:tc>
          <w:tcPr>
            <w:tcW w:w="1838" w:type="dxa"/>
            <w:shd w:val="clear" w:color="auto" w:fill="BDD6EE" w:themeFill="accent5" w:themeFillTint="66"/>
          </w:tcPr>
          <w:p w14:paraId="26413480" w14:textId="77777777" w:rsidR="00DD5565" w:rsidRPr="00CA50A7" w:rsidRDefault="00DD5565" w:rsidP="00032908">
            <w:pPr>
              <w:rPr>
                <w:b/>
                <w:bCs/>
              </w:rPr>
            </w:pPr>
            <w:r w:rsidRPr="00CA50A7">
              <w:rPr>
                <w:b/>
                <w:bCs/>
              </w:rPr>
              <w:t>Stappen naar ambitie</w:t>
            </w:r>
          </w:p>
        </w:tc>
        <w:tc>
          <w:tcPr>
            <w:tcW w:w="1418" w:type="dxa"/>
            <w:shd w:val="clear" w:color="auto" w:fill="BDD6EE" w:themeFill="accent5" w:themeFillTint="66"/>
          </w:tcPr>
          <w:p w14:paraId="2E87CD2C" w14:textId="77777777" w:rsidR="00DD5565" w:rsidRPr="005073F6" w:rsidRDefault="00DD5565" w:rsidP="00032908">
            <w:pPr>
              <w:rPr>
                <w:rFonts w:ascii="Abadi" w:hAnsi="Abadi"/>
                <w:b/>
                <w:bCs/>
                <w:sz w:val="14"/>
                <w:szCs w:val="13"/>
              </w:rPr>
            </w:pPr>
            <w:r w:rsidRPr="005073F6">
              <w:rPr>
                <w:rFonts w:ascii="Abadi" w:hAnsi="Abadi"/>
                <w:b/>
                <w:bCs/>
                <w:sz w:val="21"/>
              </w:rPr>
              <w:t>Betrokkenen</w:t>
            </w:r>
          </w:p>
        </w:tc>
        <w:tc>
          <w:tcPr>
            <w:tcW w:w="3685" w:type="dxa"/>
            <w:shd w:val="clear" w:color="auto" w:fill="BDD6EE" w:themeFill="accent5" w:themeFillTint="66"/>
          </w:tcPr>
          <w:p w14:paraId="2AD6CD14" w14:textId="77777777" w:rsidR="00DD5565" w:rsidRPr="00CA50A7" w:rsidRDefault="00DD5565" w:rsidP="00032908">
            <w:pPr>
              <w:rPr>
                <w:b/>
                <w:bCs/>
              </w:rPr>
            </w:pPr>
            <w:r w:rsidRPr="00CA50A7">
              <w:rPr>
                <w:b/>
                <w:bCs/>
              </w:rPr>
              <w:t>2023-2024</w:t>
            </w:r>
          </w:p>
        </w:tc>
        <w:tc>
          <w:tcPr>
            <w:tcW w:w="2835" w:type="dxa"/>
            <w:shd w:val="clear" w:color="auto" w:fill="BDD6EE" w:themeFill="accent5" w:themeFillTint="66"/>
          </w:tcPr>
          <w:p w14:paraId="0D8645AC" w14:textId="77777777" w:rsidR="00DD5565" w:rsidRPr="00CA50A7" w:rsidRDefault="00DD5565" w:rsidP="00032908">
            <w:pPr>
              <w:rPr>
                <w:b/>
                <w:bCs/>
              </w:rPr>
            </w:pPr>
            <w:r w:rsidRPr="00CA50A7">
              <w:rPr>
                <w:b/>
                <w:bCs/>
              </w:rPr>
              <w:t>2024-2025</w:t>
            </w:r>
          </w:p>
        </w:tc>
        <w:tc>
          <w:tcPr>
            <w:tcW w:w="2269" w:type="dxa"/>
            <w:shd w:val="clear" w:color="auto" w:fill="BDD6EE" w:themeFill="accent5" w:themeFillTint="66"/>
          </w:tcPr>
          <w:p w14:paraId="732B7CF2" w14:textId="77777777" w:rsidR="00DD5565" w:rsidRPr="00CA50A7" w:rsidRDefault="00DD5565" w:rsidP="00032908">
            <w:pPr>
              <w:rPr>
                <w:b/>
                <w:bCs/>
              </w:rPr>
            </w:pPr>
            <w:r w:rsidRPr="00CA50A7">
              <w:rPr>
                <w:b/>
                <w:bCs/>
              </w:rPr>
              <w:t>2025-2026</w:t>
            </w:r>
          </w:p>
        </w:tc>
        <w:tc>
          <w:tcPr>
            <w:tcW w:w="2410" w:type="dxa"/>
            <w:shd w:val="clear" w:color="auto" w:fill="BDD6EE" w:themeFill="accent5" w:themeFillTint="66"/>
          </w:tcPr>
          <w:p w14:paraId="66654939" w14:textId="77777777" w:rsidR="00DD5565" w:rsidRPr="00CA50A7" w:rsidRDefault="00DD5565" w:rsidP="00032908">
            <w:pPr>
              <w:rPr>
                <w:b/>
                <w:bCs/>
              </w:rPr>
            </w:pPr>
            <w:r w:rsidRPr="00CA50A7">
              <w:rPr>
                <w:b/>
                <w:bCs/>
              </w:rPr>
              <w:t>2026-2027</w:t>
            </w:r>
          </w:p>
        </w:tc>
      </w:tr>
      <w:tr w:rsidR="00921F25" w:rsidRPr="00DA1939" w14:paraId="10DDA3AE" w14:textId="77777777" w:rsidTr="008E64A8">
        <w:trPr>
          <w:trHeight w:val="410"/>
        </w:trPr>
        <w:tc>
          <w:tcPr>
            <w:tcW w:w="1838" w:type="dxa"/>
            <w:shd w:val="clear" w:color="auto" w:fill="auto"/>
          </w:tcPr>
          <w:p w14:paraId="4856673B" w14:textId="3DD2938E" w:rsidR="00921F25" w:rsidRPr="00DA1939" w:rsidRDefault="00A845D6" w:rsidP="00921F25">
            <w:pPr>
              <w:pStyle w:val="Koptekst"/>
              <w:tabs>
                <w:tab w:val="clear" w:pos="4536"/>
                <w:tab w:val="clear" w:pos="9072"/>
              </w:tabs>
              <w:rPr>
                <w:rFonts w:ascii="Abadi" w:hAnsi="Abadi" w:cstheme="minorHAnsi"/>
                <w:sz w:val="18"/>
                <w:szCs w:val="18"/>
              </w:rPr>
            </w:pPr>
            <w:r>
              <w:rPr>
                <w:rFonts w:ascii="Abadi" w:hAnsi="Abadi" w:cstheme="minorHAnsi"/>
                <w:i/>
                <w:iCs/>
                <w:sz w:val="18"/>
                <w:szCs w:val="18"/>
              </w:rPr>
              <w:t xml:space="preserve">Samenwerken met Dorpshuis De Bongerd </w:t>
            </w:r>
          </w:p>
        </w:tc>
        <w:tc>
          <w:tcPr>
            <w:tcW w:w="1418" w:type="dxa"/>
            <w:shd w:val="clear" w:color="auto" w:fill="auto"/>
          </w:tcPr>
          <w:p w14:paraId="35C32531" w14:textId="12C4D777" w:rsidR="00921F25" w:rsidRPr="00DA1939" w:rsidRDefault="00CC02A1" w:rsidP="00CC02A1">
            <w:pPr>
              <w:rPr>
                <w:rFonts w:ascii="Abadi" w:hAnsi="Abadi"/>
                <w:sz w:val="18"/>
                <w:szCs w:val="18"/>
              </w:rPr>
            </w:pPr>
            <w:r>
              <w:rPr>
                <w:rFonts w:ascii="Abadi" w:hAnsi="Abadi"/>
                <w:sz w:val="18"/>
                <w:szCs w:val="18"/>
              </w:rPr>
              <w:t>Team</w:t>
            </w:r>
          </w:p>
        </w:tc>
        <w:tc>
          <w:tcPr>
            <w:tcW w:w="3685" w:type="dxa"/>
            <w:shd w:val="clear" w:color="auto" w:fill="auto"/>
          </w:tcPr>
          <w:p w14:paraId="1A768BB7" w14:textId="1BDEC81E" w:rsidR="00500341" w:rsidRPr="00DA1939" w:rsidRDefault="005018DA" w:rsidP="00A845D6">
            <w:pPr>
              <w:pStyle w:val="Koptekst"/>
              <w:tabs>
                <w:tab w:val="clear" w:pos="4536"/>
                <w:tab w:val="clear" w:pos="9072"/>
              </w:tabs>
              <w:rPr>
                <w:rFonts w:ascii="Abadi" w:hAnsi="Abadi"/>
                <w:sz w:val="18"/>
                <w:szCs w:val="18"/>
              </w:rPr>
            </w:pPr>
            <w:r>
              <w:rPr>
                <w:rFonts w:ascii="Abadi" w:hAnsi="Abadi" w:cstheme="minorHAnsi"/>
                <w:sz w:val="18"/>
                <w:szCs w:val="18"/>
              </w:rPr>
              <w:t>Organiseren gezamenlijke activiteiten</w:t>
            </w:r>
            <w:r w:rsidR="0072505E">
              <w:rPr>
                <w:rFonts w:ascii="Abadi" w:hAnsi="Abadi"/>
                <w:sz w:val="18"/>
                <w:szCs w:val="18"/>
              </w:rPr>
              <w:t>.</w:t>
            </w:r>
          </w:p>
        </w:tc>
        <w:tc>
          <w:tcPr>
            <w:tcW w:w="2835" w:type="dxa"/>
            <w:shd w:val="clear" w:color="auto" w:fill="auto"/>
          </w:tcPr>
          <w:p w14:paraId="50DAA6D3" w14:textId="3F3E0B00" w:rsidR="00921F25" w:rsidRPr="00DA1939" w:rsidRDefault="0072505E" w:rsidP="00921F25">
            <w:pPr>
              <w:pStyle w:val="Koptekst"/>
              <w:tabs>
                <w:tab w:val="clear" w:pos="4536"/>
                <w:tab w:val="clear" w:pos="9072"/>
              </w:tabs>
              <w:rPr>
                <w:rFonts w:ascii="Abadi" w:hAnsi="Abadi"/>
                <w:sz w:val="18"/>
                <w:szCs w:val="18"/>
              </w:rPr>
            </w:pPr>
            <w:r>
              <w:rPr>
                <w:rFonts w:ascii="Abadi" w:hAnsi="Abadi"/>
                <w:sz w:val="18"/>
                <w:szCs w:val="18"/>
              </w:rPr>
              <w:t>Activiteiten vervolgen en borgen in jaarplanning.</w:t>
            </w:r>
          </w:p>
        </w:tc>
        <w:tc>
          <w:tcPr>
            <w:tcW w:w="2269" w:type="dxa"/>
            <w:shd w:val="clear" w:color="auto" w:fill="auto"/>
          </w:tcPr>
          <w:p w14:paraId="6F3EC118" w14:textId="77777777" w:rsidR="00921F25" w:rsidRPr="00DA1939" w:rsidRDefault="00921F25" w:rsidP="00921F25">
            <w:pPr>
              <w:pStyle w:val="Koptekst"/>
              <w:tabs>
                <w:tab w:val="clear" w:pos="4536"/>
                <w:tab w:val="clear" w:pos="9072"/>
              </w:tabs>
              <w:rPr>
                <w:rFonts w:ascii="Abadi" w:hAnsi="Abadi"/>
                <w:sz w:val="18"/>
                <w:szCs w:val="18"/>
              </w:rPr>
            </w:pPr>
          </w:p>
        </w:tc>
        <w:tc>
          <w:tcPr>
            <w:tcW w:w="2410" w:type="dxa"/>
            <w:shd w:val="clear" w:color="auto" w:fill="auto"/>
          </w:tcPr>
          <w:p w14:paraId="5582AAC1" w14:textId="77777777" w:rsidR="00921F25" w:rsidRPr="00DA1939" w:rsidRDefault="00921F25" w:rsidP="00921F25">
            <w:pPr>
              <w:pStyle w:val="Koptekst"/>
              <w:tabs>
                <w:tab w:val="clear" w:pos="4536"/>
                <w:tab w:val="clear" w:pos="9072"/>
              </w:tabs>
              <w:rPr>
                <w:rFonts w:ascii="Abadi" w:hAnsi="Abadi"/>
                <w:sz w:val="18"/>
                <w:szCs w:val="18"/>
              </w:rPr>
            </w:pPr>
          </w:p>
        </w:tc>
      </w:tr>
      <w:tr w:rsidR="00921F25" w:rsidRPr="00DA1939" w14:paraId="36E3DFE9" w14:textId="77777777" w:rsidTr="008E64A8">
        <w:trPr>
          <w:trHeight w:val="231"/>
        </w:trPr>
        <w:tc>
          <w:tcPr>
            <w:tcW w:w="14455" w:type="dxa"/>
            <w:gridSpan w:val="6"/>
            <w:shd w:val="clear" w:color="auto" w:fill="C5E0B3" w:themeFill="accent6" w:themeFillTint="66"/>
          </w:tcPr>
          <w:p w14:paraId="24D267C6" w14:textId="462B9C34" w:rsidR="00921F25" w:rsidRPr="00DA1939" w:rsidRDefault="00921F25" w:rsidP="00921F25">
            <w:pPr>
              <w:rPr>
                <w:rFonts w:ascii="Abadi" w:hAnsi="Abadi"/>
                <w:sz w:val="18"/>
                <w:szCs w:val="18"/>
              </w:rPr>
            </w:pPr>
          </w:p>
        </w:tc>
      </w:tr>
      <w:tr w:rsidR="00921F25" w:rsidRPr="00DA1939" w14:paraId="19F53627" w14:textId="77777777" w:rsidTr="008E64A8">
        <w:trPr>
          <w:trHeight w:val="85"/>
        </w:trPr>
        <w:tc>
          <w:tcPr>
            <w:tcW w:w="1838" w:type="dxa"/>
          </w:tcPr>
          <w:p w14:paraId="7396F1CA" w14:textId="11B57BC9" w:rsidR="00921F25" w:rsidRPr="00DA1939" w:rsidRDefault="008E60B0" w:rsidP="00921F25">
            <w:pPr>
              <w:pStyle w:val="Koptekst"/>
              <w:tabs>
                <w:tab w:val="clear" w:pos="4536"/>
                <w:tab w:val="clear" w:pos="9072"/>
              </w:tabs>
              <w:ind w:left="-6"/>
              <w:rPr>
                <w:rFonts w:ascii="Abadi" w:hAnsi="Abadi" w:cstheme="minorHAnsi"/>
                <w:sz w:val="18"/>
                <w:szCs w:val="18"/>
              </w:rPr>
            </w:pPr>
            <w:r w:rsidRPr="00A732E6">
              <w:rPr>
                <w:rFonts w:ascii="Abadi" w:hAnsi="Abadi" w:cstheme="minorHAnsi"/>
                <w:sz w:val="18"/>
                <w:szCs w:val="18"/>
              </w:rPr>
              <w:t xml:space="preserve">Ouderbetrokkenheid </w:t>
            </w:r>
            <w:r>
              <w:rPr>
                <w:rFonts w:ascii="Abadi" w:hAnsi="Abadi" w:cstheme="minorHAnsi"/>
                <w:sz w:val="18"/>
                <w:szCs w:val="18"/>
              </w:rPr>
              <w:t>versterken</w:t>
            </w:r>
            <w:r w:rsidRPr="00DA1939" w:rsidDel="008E60B0">
              <w:rPr>
                <w:rFonts w:ascii="Abadi" w:hAnsi="Abadi" w:cstheme="minorHAnsi"/>
                <w:sz w:val="18"/>
                <w:szCs w:val="18"/>
              </w:rPr>
              <w:t xml:space="preserve"> </w:t>
            </w:r>
          </w:p>
        </w:tc>
        <w:tc>
          <w:tcPr>
            <w:tcW w:w="1418" w:type="dxa"/>
          </w:tcPr>
          <w:p w14:paraId="00C6D80F" w14:textId="5F2608AA" w:rsidR="00921F25" w:rsidRPr="00DA1939" w:rsidRDefault="00921F25" w:rsidP="00921F25">
            <w:pPr>
              <w:rPr>
                <w:rFonts w:ascii="Abadi" w:hAnsi="Abadi"/>
                <w:sz w:val="18"/>
                <w:szCs w:val="18"/>
              </w:rPr>
            </w:pPr>
            <w:r w:rsidRPr="00DA1939">
              <w:rPr>
                <w:rFonts w:ascii="Abadi" w:hAnsi="Abadi"/>
                <w:sz w:val="18"/>
                <w:szCs w:val="18"/>
              </w:rPr>
              <w:t>Dir</w:t>
            </w:r>
          </w:p>
        </w:tc>
        <w:tc>
          <w:tcPr>
            <w:tcW w:w="3685" w:type="dxa"/>
          </w:tcPr>
          <w:p w14:paraId="4BCC3331" w14:textId="4C352E6C" w:rsidR="00921F25" w:rsidRPr="00DA1939" w:rsidRDefault="008E60B0" w:rsidP="00841BB1">
            <w:pPr>
              <w:rPr>
                <w:rFonts w:ascii="Abadi" w:hAnsi="Abadi"/>
                <w:sz w:val="18"/>
                <w:szCs w:val="18"/>
              </w:rPr>
            </w:pPr>
            <w:r w:rsidRPr="00DA1939">
              <w:rPr>
                <w:rFonts w:ascii="Abadi" w:hAnsi="Abadi" w:cstheme="minorHAnsi"/>
                <w:sz w:val="18"/>
                <w:szCs w:val="18"/>
              </w:rPr>
              <w:t>Meedenk uurtjes</w:t>
            </w:r>
          </w:p>
        </w:tc>
        <w:tc>
          <w:tcPr>
            <w:tcW w:w="2835" w:type="dxa"/>
          </w:tcPr>
          <w:p w14:paraId="73D4C48D" w14:textId="516189FB" w:rsidR="00921F25" w:rsidRPr="00DA1939" w:rsidRDefault="00921F25" w:rsidP="00921F25">
            <w:pPr>
              <w:rPr>
                <w:rFonts w:ascii="Abadi" w:hAnsi="Abadi"/>
                <w:sz w:val="18"/>
                <w:szCs w:val="18"/>
              </w:rPr>
            </w:pPr>
          </w:p>
        </w:tc>
        <w:tc>
          <w:tcPr>
            <w:tcW w:w="2269" w:type="dxa"/>
          </w:tcPr>
          <w:p w14:paraId="48425E54" w14:textId="43F0E6C8" w:rsidR="00921F25" w:rsidRPr="00DA1939" w:rsidRDefault="00921F25" w:rsidP="00921F25">
            <w:pPr>
              <w:rPr>
                <w:rFonts w:ascii="Abadi" w:hAnsi="Abadi"/>
                <w:sz w:val="18"/>
                <w:szCs w:val="18"/>
              </w:rPr>
            </w:pPr>
          </w:p>
        </w:tc>
        <w:tc>
          <w:tcPr>
            <w:tcW w:w="2410" w:type="dxa"/>
          </w:tcPr>
          <w:p w14:paraId="3529A6EA" w14:textId="77777777" w:rsidR="00921F25" w:rsidRPr="00DA1939" w:rsidRDefault="00921F25" w:rsidP="00921F25">
            <w:pPr>
              <w:rPr>
                <w:rFonts w:ascii="Abadi" w:hAnsi="Abadi"/>
                <w:sz w:val="18"/>
                <w:szCs w:val="18"/>
              </w:rPr>
            </w:pPr>
          </w:p>
        </w:tc>
      </w:tr>
      <w:tr w:rsidR="00CE3693" w:rsidRPr="00DA1939" w14:paraId="2005BDA8" w14:textId="77777777" w:rsidTr="008E64A8">
        <w:trPr>
          <w:trHeight w:val="85"/>
        </w:trPr>
        <w:tc>
          <w:tcPr>
            <w:tcW w:w="1838" w:type="dxa"/>
          </w:tcPr>
          <w:p w14:paraId="01E77374" w14:textId="1CB9152F" w:rsidR="00CE3693" w:rsidRPr="00CE3693" w:rsidRDefault="00CE3693" w:rsidP="00A732E6">
            <w:pPr>
              <w:pStyle w:val="Koptekst"/>
              <w:tabs>
                <w:tab w:val="clear" w:pos="4536"/>
                <w:tab w:val="clear" w:pos="9072"/>
              </w:tabs>
              <w:rPr>
                <w:rFonts w:ascii="Abadi" w:hAnsi="Abadi" w:cstheme="minorHAnsi"/>
                <w:sz w:val="18"/>
                <w:szCs w:val="18"/>
              </w:rPr>
            </w:pPr>
            <w:r>
              <w:rPr>
                <w:rFonts w:ascii="Abadi" w:hAnsi="Abadi" w:cstheme="minorHAnsi"/>
                <w:sz w:val="18"/>
                <w:szCs w:val="18"/>
              </w:rPr>
              <w:t>Verbinden met omgeving in Jeelo-projecten</w:t>
            </w:r>
          </w:p>
        </w:tc>
        <w:tc>
          <w:tcPr>
            <w:tcW w:w="1418" w:type="dxa"/>
          </w:tcPr>
          <w:p w14:paraId="2744DF9E" w14:textId="77777777" w:rsidR="00CE3693" w:rsidRPr="00DA1939" w:rsidRDefault="00CE3693" w:rsidP="00921F25">
            <w:pPr>
              <w:rPr>
                <w:rFonts w:ascii="Abadi" w:hAnsi="Abadi"/>
                <w:sz w:val="18"/>
                <w:szCs w:val="18"/>
              </w:rPr>
            </w:pPr>
          </w:p>
        </w:tc>
        <w:tc>
          <w:tcPr>
            <w:tcW w:w="3685" w:type="dxa"/>
          </w:tcPr>
          <w:p w14:paraId="184365E7" w14:textId="77777777" w:rsidR="00CE3693" w:rsidRPr="00DA1939" w:rsidRDefault="00CE3693" w:rsidP="00841BB1">
            <w:pPr>
              <w:rPr>
                <w:rFonts w:ascii="Abadi" w:hAnsi="Abadi" w:cstheme="minorHAnsi"/>
                <w:sz w:val="18"/>
                <w:szCs w:val="18"/>
              </w:rPr>
            </w:pPr>
          </w:p>
        </w:tc>
        <w:tc>
          <w:tcPr>
            <w:tcW w:w="2835" w:type="dxa"/>
          </w:tcPr>
          <w:p w14:paraId="6CA90D8E" w14:textId="77777777" w:rsidR="00CE3693" w:rsidRPr="00DA1939" w:rsidDel="008E60B0" w:rsidRDefault="00CE3693" w:rsidP="00921F25">
            <w:pPr>
              <w:rPr>
                <w:rFonts w:ascii="Abadi" w:hAnsi="Abadi"/>
                <w:sz w:val="18"/>
                <w:szCs w:val="18"/>
              </w:rPr>
            </w:pPr>
          </w:p>
        </w:tc>
        <w:tc>
          <w:tcPr>
            <w:tcW w:w="2269" w:type="dxa"/>
          </w:tcPr>
          <w:p w14:paraId="2C79FB18" w14:textId="77777777" w:rsidR="00CE3693" w:rsidRPr="00DA1939" w:rsidDel="008E60B0" w:rsidRDefault="00CE3693" w:rsidP="00921F25">
            <w:pPr>
              <w:rPr>
                <w:rFonts w:ascii="Abadi" w:hAnsi="Abadi"/>
                <w:sz w:val="18"/>
                <w:szCs w:val="18"/>
              </w:rPr>
            </w:pPr>
          </w:p>
        </w:tc>
        <w:tc>
          <w:tcPr>
            <w:tcW w:w="2410" w:type="dxa"/>
          </w:tcPr>
          <w:p w14:paraId="5EA2A0F5" w14:textId="77777777" w:rsidR="00CE3693" w:rsidRPr="00DA1939" w:rsidRDefault="00CE3693" w:rsidP="00921F25">
            <w:pPr>
              <w:rPr>
                <w:rFonts w:ascii="Abadi" w:hAnsi="Abadi"/>
                <w:sz w:val="18"/>
                <w:szCs w:val="18"/>
              </w:rPr>
            </w:pPr>
          </w:p>
        </w:tc>
      </w:tr>
    </w:tbl>
    <w:p w14:paraId="7120D872" w14:textId="77777777" w:rsidR="00BE39E4" w:rsidRPr="00DA1939" w:rsidRDefault="00BE39E4" w:rsidP="00BE39E4">
      <w:pPr>
        <w:pStyle w:val="Koptekst"/>
        <w:tabs>
          <w:tab w:val="clear" w:pos="4536"/>
          <w:tab w:val="clear" w:pos="9072"/>
        </w:tabs>
        <w:spacing w:line="240" w:lineRule="atLeast"/>
        <w:rPr>
          <w:rFonts w:ascii="Abadi" w:hAnsi="Abadi" w:cstheme="minorHAnsi"/>
          <w:b/>
          <w:bCs/>
          <w:sz w:val="18"/>
          <w:szCs w:val="18"/>
        </w:rPr>
      </w:pPr>
    </w:p>
    <w:p w14:paraId="15C696FD" w14:textId="77777777" w:rsidR="00BE39E4" w:rsidRDefault="00BE39E4" w:rsidP="00BE39E4">
      <w:pPr>
        <w:pStyle w:val="Koptekst"/>
        <w:tabs>
          <w:tab w:val="clear" w:pos="4536"/>
          <w:tab w:val="clear" w:pos="9072"/>
        </w:tabs>
        <w:spacing w:line="240" w:lineRule="atLeast"/>
        <w:ind w:left="354"/>
        <w:rPr>
          <w:rFonts w:ascii="Abadi" w:hAnsi="Abadi" w:cstheme="minorHAnsi"/>
          <w:b/>
          <w:bCs/>
          <w:szCs w:val="22"/>
        </w:rPr>
      </w:pPr>
    </w:p>
    <w:p w14:paraId="5675BFEA" w14:textId="590CE1CA" w:rsidR="00DD5565" w:rsidRPr="00DD5565" w:rsidRDefault="00DD5565" w:rsidP="00DD5565">
      <w:pPr>
        <w:rPr>
          <w:rFonts w:ascii="Abadi" w:hAnsi="Abadi"/>
        </w:rPr>
        <w:sectPr w:rsidR="00DD5565" w:rsidRPr="00DD5565" w:rsidSect="004B228E">
          <w:pgSz w:w="16838" w:h="11906" w:orient="landscape"/>
          <w:pgMar w:top="1418" w:right="1134" w:bottom="1418" w:left="873" w:header="0" w:footer="0" w:gutter="0"/>
          <w:cols w:space="708"/>
          <w:docGrid w:linePitch="299"/>
        </w:sectPr>
      </w:pPr>
    </w:p>
    <w:p w14:paraId="7F57C90B" w14:textId="77777777" w:rsidR="00D8464C" w:rsidRDefault="00D8464C" w:rsidP="00653814">
      <w:pPr>
        <w:pStyle w:val="Kop1"/>
        <w:numPr>
          <w:ilvl w:val="0"/>
          <w:numId w:val="0"/>
        </w:numPr>
        <w:rPr>
          <w:rFonts w:ascii="Abadi" w:hAnsi="Abadi"/>
          <w:sz w:val="28"/>
          <w:szCs w:val="28"/>
        </w:rPr>
      </w:pPr>
      <w:bookmarkStart w:id="98" w:name="_Toc136958974"/>
    </w:p>
    <w:p w14:paraId="759757FE" w14:textId="6AFD19B6" w:rsidR="00653814" w:rsidRPr="004B3183" w:rsidRDefault="00653814" w:rsidP="00653814">
      <w:pPr>
        <w:pStyle w:val="Kop1"/>
        <w:numPr>
          <w:ilvl w:val="0"/>
          <w:numId w:val="0"/>
        </w:numPr>
        <w:rPr>
          <w:rFonts w:ascii="Abadi" w:hAnsi="Abadi"/>
          <w:sz w:val="28"/>
          <w:szCs w:val="28"/>
        </w:rPr>
      </w:pPr>
      <w:r w:rsidRPr="004B3183">
        <w:rPr>
          <w:rFonts w:ascii="Abadi" w:hAnsi="Abadi"/>
          <w:sz w:val="28"/>
          <w:szCs w:val="28"/>
        </w:rPr>
        <w:t xml:space="preserve"> </w:t>
      </w:r>
      <w:r w:rsidR="00034E19">
        <w:rPr>
          <w:rFonts w:ascii="Abadi" w:hAnsi="Abadi"/>
          <w:sz w:val="28"/>
          <w:szCs w:val="28"/>
        </w:rPr>
        <w:t xml:space="preserve">8.0 </w:t>
      </w:r>
      <w:r w:rsidRPr="004B3183">
        <w:rPr>
          <w:rFonts w:ascii="Abadi" w:hAnsi="Abadi"/>
          <w:sz w:val="28"/>
          <w:szCs w:val="28"/>
        </w:rPr>
        <w:t>Tot slot</w:t>
      </w:r>
      <w:bookmarkEnd w:id="98"/>
    </w:p>
    <w:p w14:paraId="4A179D64" w14:textId="77777777" w:rsidR="00653814" w:rsidRPr="00490239" w:rsidRDefault="00653814" w:rsidP="00653814">
      <w:pPr>
        <w:autoSpaceDE w:val="0"/>
        <w:autoSpaceDN w:val="0"/>
        <w:adjustRightInd w:val="0"/>
        <w:rPr>
          <w:rFonts w:ascii="Abadi" w:hAnsi="Abadi" w:cstheme="minorHAnsi"/>
          <w:color w:val="000000" w:themeColor="text1"/>
          <w:szCs w:val="22"/>
        </w:rPr>
      </w:pPr>
    </w:p>
    <w:p w14:paraId="06FDD162" w14:textId="77777777" w:rsidR="00653814" w:rsidRPr="00490239" w:rsidRDefault="00653814" w:rsidP="00653814">
      <w:pPr>
        <w:autoSpaceDE w:val="0"/>
        <w:autoSpaceDN w:val="0"/>
        <w:adjustRightInd w:val="0"/>
        <w:rPr>
          <w:rFonts w:ascii="Abadi" w:hAnsi="Abadi" w:cstheme="minorHAnsi"/>
          <w:color w:val="000000" w:themeColor="text1"/>
          <w:szCs w:val="22"/>
        </w:rPr>
      </w:pPr>
      <w:r w:rsidRPr="00490239">
        <w:rPr>
          <w:rFonts w:ascii="Abadi" w:hAnsi="Abadi" w:cstheme="minorHAnsi"/>
          <w:color w:val="000000" w:themeColor="text1"/>
          <w:szCs w:val="22"/>
        </w:rPr>
        <w:t xml:space="preserve">In dit schoolplan hebben wij de richting bepaald voor onze strategische keuzes in de periode 2023-2027. Daarmee hebben we in grote lijnen aangegeven hoe wij onze energie en onze middelen in de komende jaren willen inzetten. Dit wordt verder uitgewerkt in concrete activiteiten op schooljaarplanniveau. Het schooljaarplan wordt jaarlijks geëvalueerd en afgestemd of we nog op koers liggen ten opzichte van het schoolplan. Hierbij maken we gebruiken van voorbeelden waar het goed gaat, in plaats van waar het niet goed gaat. Leren en inspireren dus. Geen papieren plannen, maar een aanpak vanuit de praktijk met alle betrokkenen. Veranderen is doen. Juist door iets te gaan doen, zet je dingen in beweging, waardoor het denken automatisch ook mee verandert. Met elkaar op weg. Dit vraagt om vrijheid, ontmoeting, lef en gelijkwaardigheid. </w:t>
      </w:r>
    </w:p>
    <w:p w14:paraId="52565E17" w14:textId="77777777" w:rsidR="00653814" w:rsidRPr="00490239" w:rsidRDefault="00653814" w:rsidP="00653814">
      <w:pPr>
        <w:rPr>
          <w:rFonts w:ascii="Abadi" w:hAnsi="Abadi"/>
          <w:b/>
          <w:szCs w:val="22"/>
        </w:rPr>
      </w:pPr>
      <w:r w:rsidRPr="00490239">
        <w:rPr>
          <w:rFonts w:ascii="Abadi" w:hAnsi="Abadi"/>
          <w:szCs w:val="22"/>
        </w:rPr>
        <w:br w:type="page"/>
      </w:r>
    </w:p>
    <w:p w14:paraId="3C649C90" w14:textId="76E19C55" w:rsidR="00653814" w:rsidRPr="00653814" w:rsidRDefault="00653814" w:rsidP="00653814">
      <w:pPr>
        <w:tabs>
          <w:tab w:val="left" w:pos="2667"/>
        </w:tabs>
        <w:sectPr w:rsidR="00653814" w:rsidRPr="00653814" w:rsidSect="008F46DF">
          <w:pgSz w:w="16838" w:h="11906" w:orient="landscape"/>
          <w:pgMar w:top="1418" w:right="873" w:bottom="1418" w:left="1134" w:header="0" w:footer="0" w:gutter="0"/>
          <w:cols w:space="708"/>
          <w:docGrid w:linePitch="299"/>
        </w:sectPr>
      </w:pPr>
    </w:p>
    <w:p w14:paraId="53E36F7F" w14:textId="11D2210A" w:rsidR="00DF18FC" w:rsidRPr="00156586" w:rsidRDefault="00156586" w:rsidP="0017555D">
      <w:pPr>
        <w:pStyle w:val="Kop1"/>
        <w:numPr>
          <w:ilvl w:val="0"/>
          <w:numId w:val="24"/>
        </w:numPr>
        <w:rPr>
          <w:rFonts w:ascii="Abadi" w:hAnsi="Abadi"/>
          <w:sz w:val="28"/>
          <w:szCs w:val="28"/>
        </w:rPr>
      </w:pPr>
      <w:bookmarkStart w:id="99" w:name="_Toc135917104"/>
      <w:bookmarkStart w:id="100" w:name="_Toc135917374"/>
      <w:bookmarkStart w:id="101" w:name="_Toc136958975"/>
      <w:r w:rsidRPr="00156586">
        <w:rPr>
          <w:rFonts w:ascii="Abadi" w:hAnsi="Abadi"/>
          <w:sz w:val="28"/>
          <w:szCs w:val="28"/>
        </w:rPr>
        <w:t xml:space="preserve"> </w:t>
      </w:r>
      <w:r w:rsidR="00DF18FC" w:rsidRPr="00156586">
        <w:rPr>
          <w:rFonts w:ascii="Abadi" w:hAnsi="Abadi"/>
          <w:sz w:val="28"/>
          <w:szCs w:val="28"/>
        </w:rPr>
        <w:t>Bijlagen: Onderwijskundig beleid</w:t>
      </w:r>
      <w:bookmarkEnd w:id="99"/>
      <w:bookmarkEnd w:id="100"/>
      <w:bookmarkEnd w:id="101"/>
    </w:p>
    <w:p w14:paraId="57394E3A"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4C7AE0E9" w14:textId="1CC36A90" w:rsidR="00DF18FC" w:rsidRPr="004B3183" w:rsidRDefault="00DF18FC" w:rsidP="00DF18FC">
      <w:pPr>
        <w:pStyle w:val="Koptekst"/>
        <w:tabs>
          <w:tab w:val="clear" w:pos="4536"/>
          <w:tab w:val="clear" w:pos="9072"/>
        </w:tabs>
        <w:spacing w:line="240" w:lineRule="atLeast"/>
        <w:rPr>
          <w:rFonts w:ascii="Abadi" w:hAnsi="Abadi" w:cstheme="minorHAnsi"/>
          <w:color w:val="000000" w:themeColor="text1"/>
          <w:szCs w:val="22"/>
        </w:rPr>
      </w:pPr>
      <w:r w:rsidRPr="004B3183">
        <w:rPr>
          <w:rFonts w:ascii="Abadi" w:hAnsi="Abadi" w:cstheme="minorHAnsi"/>
          <w:color w:val="000000" w:themeColor="text1"/>
          <w:szCs w:val="22"/>
        </w:rPr>
        <w:t>In dit hoofdstuk wordt stil gestaan bij de leerling</w:t>
      </w:r>
      <w:r w:rsidR="006B39B9">
        <w:rPr>
          <w:rFonts w:ascii="Abadi" w:hAnsi="Abadi" w:cstheme="minorHAnsi"/>
          <w:color w:val="000000" w:themeColor="text1"/>
          <w:szCs w:val="22"/>
        </w:rPr>
        <w:t xml:space="preserve"> </w:t>
      </w:r>
      <w:r w:rsidRPr="004B3183">
        <w:rPr>
          <w:rFonts w:ascii="Abadi" w:hAnsi="Abadi" w:cstheme="minorHAnsi"/>
          <w:color w:val="000000" w:themeColor="text1"/>
          <w:szCs w:val="22"/>
        </w:rPr>
        <w:t>populatie en wat dit betekent voor ons onderwijs. Hoe ziet het leerstofaanbod eruit, welke methodes worden gebruikt. Het pedagogisch-didactisch klimaat en schoolklimaat wordt beschreven. Tot slot wordt het veiligheidsbeleid toegelicht en hoe de ondersteuning wordt vormgegeven.</w:t>
      </w:r>
    </w:p>
    <w:p w14:paraId="21131C52" w14:textId="77777777" w:rsidR="00DF18FC" w:rsidRPr="004B3183" w:rsidRDefault="00DF18FC" w:rsidP="00DF18FC">
      <w:pPr>
        <w:pStyle w:val="Koptekst"/>
        <w:tabs>
          <w:tab w:val="clear" w:pos="4536"/>
          <w:tab w:val="clear" w:pos="9072"/>
        </w:tabs>
        <w:spacing w:line="240" w:lineRule="atLeast"/>
        <w:ind w:left="360"/>
        <w:rPr>
          <w:rFonts w:ascii="Abadi" w:hAnsi="Abadi" w:cstheme="minorHAnsi"/>
          <w:color w:val="283868"/>
          <w:szCs w:val="22"/>
        </w:rPr>
      </w:pPr>
    </w:p>
    <w:p w14:paraId="753228D0" w14:textId="6ACEF490" w:rsidR="00DF18FC" w:rsidRPr="004B3183" w:rsidRDefault="00DF18FC" w:rsidP="0017555D">
      <w:pPr>
        <w:pStyle w:val="Kop2"/>
        <w:numPr>
          <w:ilvl w:val="1"/>
          <w:numId w:val="24"/>
        </w:numPr>
        <w:rPr>
          <w:rFonts w:ascii="Abadi" w:hAnsi="Abadi"/>
          <w:szCs w:val="22"/>
        </w:rPr>
      </w:pPr>
      <w:bookmarkStart w:id="102" w:name="_Toc135062595"/>
      <w:bookmarkStart w:id="103" w:name="_Toc135917105"/>
      <w:bookmarkStart w:id="104" w:name="_Toc135917375"/>
      <w:bookmarkStart w:id="105" w:name="_Toc135917422"/>
      <w:bookmarkStart w:id="106" w:name="_Toc135917585"/>
      <w:bookmarkStart w:id="107" w:name="_Toc135988769"/>
      <w:bookmarkStart w:id="108" w:name="_Toc136958976"/>
      <w:r w:rsidRPr="004B3183">
        <w:rPr>
          <w:rFonts w:ascii="Abadi" w:hAnsi="Abadi"/>
          <w:szCs w:val="22"/>
        </w:rPr>
        <w:t>Onze kinderen en wat dat betekent voor ons onderwijs</w:t>
      </w:r>
      <w:bookmarkEnd w:id="102"/>
      <w:bookmarkEnd w:id="103"/>
      <w:bookmarkEnd w:id="104"/>
      <w:bookmarkEnd w:id="105"/>
      <w:bookmarkEnd w:id="106"/>
      <w:bookmarkEnd w:id="107"/>
      <w:bookmarkEnd w:id="108"/>
    </w:p>
    <w:p w14:paraId="2054A827" w14:textId="77777777" w:rsidR="00DF18FC" w:rsidRPr="004B3183" w:rsidRDefault="00DF18FC" w:rsidP="00DF18FC">
      <w:pPr>
        <w:spacing w:line="240" w:lineRule="atLeast"/>
        <w:ind w:left="792"/>
        <w:rPr>
          <w:rFonts w:ascii="Abadi" w:hAnsi="Abadi" w:cstheme="minorHAnsi"/>
          <w:color w:val="283868"/>
          <w:szCs w:val="22"/>
        </w:rPr>
      </w:pPr>
    </w:p>
    <w:p w14:paraId="6AC3ABEB" w14:textId="0E808E1D" w:rsidR="00DF18FC" w:rsidRPr="00744C63" w:rsidRDefault="00DF18FC" w:rsidP="000542B6">
      <w:pPr>
        <w:rPr>
          <w:rFonts w:ascii="Abadi" w:hAnsi="Abadi" w:cstheme="minorHAnsi"/>
          <w:b/>
          <w:bCs/>
          <w:color w:val="000000" w:themeColor="text1"/>
          <w:szCs w:val="22"/>
        </w:rPr>
      </w:pPr>
      <w:r w:rsidRPr="00744C63">
        <w:rPr>
          <w:rFonts w:ascii="Abadi" w:hAnsi="Abadi" w:cstheme="minorHAnsi"/>
          <w:b/>
          <w:bCs/>
          <w:color w:val="000000" w:themeColor="text1"/>
          <w:szCs w:val="22"/>
        </w:rPr>
        <w:t xml:space="preserve">Sociale context en kenmerken </w:t>
      </w:r>
      <w:r w:rsidR="006B39B9" w:rsidRPr="00744C63">
        <w:rPr>
          <w:rFonts w:ascii="Abadi" w:hAnsi="Abadi" w:cstheme="minorHAnsi"/>
          <w:b/>
          <w:bCs/>
          <w:color w:val="000000" w:themeColor="text1"/>
          <w:szCs w:val="22"/>
        </w:rPr>
        <w:t>leerling populatie</w:t>
      </w:r>
    </w:p>
    <w:p w14:paraId="1FA45E04" w14:textId="02143BF5" w:rsidR="007351B8" w:rsidRPr="007351B8" w:rsidDel="007C63F9" w:rsidRDefault="007351B8" w:rsidP="007C63F9">
      <w:pPr>
        <w:pStyle w:val="Lijstalinea"/>
        <w:numPr>
          <w:ilvl w:val="0"/>
          <w:numId w:val="6"/>
        </w:numPr>
        <w:autoSpaceDE w:val="0"/>
        <w:autoSpaceDN w:val="0"/>
        <w:adjustRightInd w:val="0"/>
        <w:spacing w:line="240" w:lineRule="auto"/>
        <w:rPr>
          <w:del w:id="109" w:author="Marjan Broekstra" w:date="2023-11-06T11:59:00Z"/>
          <w:rFonts w:ascii="Abadi" w:hAnsi="Abadi" w:cstheme="minorHAnsi"/>
        </w:rPr>
      </w:pPr>
      <w:r w:rsidRPr="007C63F9">
        <w:rPr>
          <w:rFonts w:ascii="Abadi" w:hAnsi="Abadi" w:cstheme="minorHAnsi"/>
        </w:rPr>
        <w:t xml:space="preserve">Bijna alle kinderen uit Welsum en directe omgeving volgen onderwijs op Obs Dijkzicht. Dijkzicht is een kleine dorpsschool waar </w:t>
      </w:r>
      <w:proofErr w:type="spellStart"/>
      <w:r w:rsidRPr="007C63F9">
        <w:rPr>
          <w:rFonts w:ascii="Abadi" w:hAnsi="Abadi" w:cstheme="minorHAnsi"/>
        </w:rPr>
        <w:t>elke</w:t>
      </w:r>
    </w:p>
    <w:p w14:paraId="7FB78848" w14:textId="77777777" w:rsidR="007351B8" w:rsidRPr="007C63F9" w:rsidRDefault="007351B8" w:rsidP="007C63F9">
      <w:pPr>
        <w:pStyle w:val="Lijstalinea"/>
        <w:numPr>
          <w:ilvl w:val="0"/>
          <w:numId w:val="6"/>
        </w:numPr>
        <w:autoSpaceDE w:val="0"/>
        <w:autoSpaceDN w:val="0"/>
        <w:adjustRightInd w:val="0"/>
        <w:spacing w:line="240" w:lineRule="auto"/>
        <w:rPr>
          <w:rFonts w:ascii="Abadi" w:hAnsi="Abadi" w:cstheme="minorHAnsi"/>
        </w:rPr>
      </w:pPr>
      <w:r w:rsidRPr="007C63F9">
        <w:rPr>
          <w:rFonts w:ascii="Abadi" w:hAnsi="Abadi" w:cstheme="minorHAnsi"/>
        </w:rPr>
        <w:t>dag</w:t>
      </w:r>
      <w:proofErr w:type="spellEnd"/>
      <w:r w:rsidRPr="007C63F9">
        <w:rPr>
          <w:rFonts w:ascii="Abadi" w:hAnsi="Abadi" w:cstheme="minorHAnsi"/>
        </w:rPr>
        <w:t xml:space="preserve"> zo’n 27 leerlingen vanuit verschillende thuissituaties naar school komen. De afgelopen jaren merken we dat de populatie begint te veranderen. De kinderen vanuit agrarische gezinnen nemen af en kinderen van ouders die vanuit elders een huis hebben gekocht in Welsum of omgeving neemt toe. Er is een mix van ouders die altijd in Welsum hebben gewoond en ouders die er nog maar relatief kort wonen. </w:t>
      </w:r>
    </w:p>
    <w:p w14:paraId="3EF42146" w14:textId="77777777" w:rsidR="007351B8" w:rsidRPr="007351B8" w:rsidRDefault="007351B8" w:rsidP="00467893">
      <w:pPr>
        <w:pStyle w:val="Lijstalinea"/>
        <w:numPr>
          <w:ilvl w:val="0"/>
          <w:numId w:val="6"/>
        </w:numPr>
        <w:autoSpaceDE w:val="0"/>
        <w:autoSpaceDN w:val="0"/>
        <w:adjustRightInd w:val="0"/>
        <w:spacing w:line="240" w:lineRule="auto"/>
        <w:rPr>
          <w:rFonts w:ascii="Abadi" w:hAnsi="Abadi" w:cstheme="minorHAnsi"/>
        </w:rPr>
      </w:pPr>
      <w:r w:rsidRPr="007351B8">
        <w:rPr>
          <w:rFonts w:ascii="Abadi" w:hAnsi="Abadi" w:cstheme="minorHAnsi"/>
        </w:rPr>
        <w:t xml:space="preserve">Wij zijn een overwegend witte school en er zijn geen ouders zonder Nederlandse nationaliteit. </w:t>
      </w:r>
      <w:r w:rsidRPr="007351B8">
        <w:rPr>
          <w:rFonts w:ascii="Abadi" w:hAnsi="Abadi" w:cstheme="minorHAnsi"/>
          <w:color w:val="000000" w:themeColor="text1"/>
        </w:rPr>
        <w:t>Dijkzicht heeft in 2023 een schoolweging van 25,26.</w:t>
      </w:r>
    </w:p>
    <w:p w14:paraId="36AD62A8" w14:textId="77777777" w:rsidR="007351B8" w:rsidRPr="00A0631B" w:rsidRDefault="007351B8" w:rsidP="007351B8">
      <w:pPr>
        <w:pStyle w:val="Koptekst"/>
        <w:tabs>
          <w:tab w:val="clear" w:pos="4536"/>
          <w:tab w:val="clear" w:pos="9072"/>
        </w:tabs>
        <w:spacing w:line="240" w:lineRule="atLeast"/>
        <w:ind w:left="354"/>
        <w:rPr>
          <w:rFonts w:ascii="Abadi" w:hAnsi="Abadi" w:cstheme="minorHAnsi"/>
          <w:szCs w:val="22"/>
        </w:rPr>
      </w:pPr>
    </w:p>
    <w:p w14:paraId="34AE93E9" w14:textId="77777777" w:rsidR="007351B8" w:rsidRPr="000C3BCF" w:rsidRDefault="007351B8" w:rsidP="00546584">
      <w:pPr>
        <w:pStyle w:val="Koptekst"/>
        <w:tabs>
          <w:tab w:val="clear" w:pos="4536"/>
          <w:tab w:val="clear" w:pos="9072"/>
        </w:tabs>
        <w:spacing w:line="240" w:lineRule="atLeast"/>
        <w:rPr>
          <w:rFonts w:ascii="Abadi" w:hAnsi="Abadi" w:cstheme="minorHAnsi"/>
          <w:b/>
          <w:bCs/>
          <w:sz w:val="24"/>
          <w:szCs w:val="24"/>
        </w:rPr>
      </w:pPr>
      <w:r w:rsidRPr="000C3BCF">
        <w:rPr>
          <w:rFonts w:ascii="Abadi" w:hAnsi="Abadi" w:cstheme="minorHAnsi"/>
          <w:b/>
          <w:bCs/>
          <w:sz w:val="24"/>
          <w:szCs w:val="24"/>
        </w:rPr>
        <w:t>Omgeving</w:t>
      </w:r>
    </w:p>
    <w:p w14:paraId="286D130F" w14:textId="77777777" w:rsidR="007351B8" w:rsidRPr="007351B8" w:rsidRDefault="007351B8" w:rsidP="007351B8">
      <w:pPr>
        <w:pStyle w:val="Lijstalinea"/>
        <w:numPr>
          <w:ilvl w:val="0"/>
          <w:numId w:val="6"/>
        </w:numPr>
        <w:spacing w:line="240" w:lineRule="atLeast"/>
        <w:rPr>
          <w:rFonts w:ascii="Abadi" w:hAnsi="Abadi" w:cstheme="minorHAnsi"/>
        </w:rPr>
      </w:pPr>
      <w:r w:rsidRPr="007351B8">
        <w:rPr>
          <w:rFonts w:ascii="Abadi" w:hAnsi="Abadi" w:cstheme="minorHAnsi"/>
        </w:rPr>
        <w:t>Obs Dijkzicht bestaat al lange tijd als zelfstandige kleine school in Welsum. Welsum valt onder de gemeente Olst-Wijhe maar is gesitueerd aan de overkant van de IJssel gezien vanuit Olst. Dat maakt dat Dijkzicht een uitzonderlijke situatie heeft.</w:t>
      </w:r>
    </w:p>
    <w:p w14:paraId="1C7F64E1" w14:textId="0199C9F2" w:rsidR="007351B8" w:rsidRPr="00546584" w:rsidRDefault="007351B8" w:rsidP="00546584">
      <w:pPr>
        <w:pStyle w:val="Lijstalinea"/>
        <w:numPr>
          <w:ilvl w:val="0"/>
          <w:numId w:val="6"/>
        </w:numPr>
        <w:spacing w:line="240" w:lineRule="atLeast"/>
        <w:rPr>
          <w:rFonts w:ascii="Abadi" w:hAnsi="Abadi" w:cstheme="minorHAnsi"/>
        </w:rPr>
      </w:pPr>
      <w:r w:rsidRPr="007351B8">
        <w:rPr>
          <w:rFonts w:ascii="Abadi" w:hAnsi="Abadi" w:cstheme="minorHAnsi"/>
        </w:rPr>
        <w:t xml:space="preserve">De meeste kinderen van Dijkzicht zijn afkomstig uit Welsum of de buitengebieden. Een prachtige en weidse omgeving vol groen en natuur. Gelegen aan de IJssel met veel ruimte. Het opleidingsniveau van ouders is divers waarbij de thuissituatie overwegend stabiel is. </w:t>
      </w:r>
    </w:p>
    <w:p w14:paraId="5E4DD2FE" w14:textId="77777777" w:rsidR="007351B8" w:rsidRPr="00546584" w:rsidRDefault="007351B8" w:rsidP="00546584">
      <w:pPr>
        <w:spacing w:line="240" w:lineRule="atLeast"/>
        <w:ind w:left="-6"/>
        <w:rPr>
          <w:rFonts w:ascii="Abadi" w:hAnsi="Abadi" w:cstheme="minorHAnsi"/>
          <w:b/>
          <w:bCs/>
        </w:rPr>
      </w:pPr>
      <w:r w:rsidRPr="00546584">
        <w:rPr>
          <w:rFonts w:ascii="Abadi" w:hAnsi="Abadi" w:cstheme="minorHAnsi"/>
          <w:b/>
          <w:bCs/>
        </w:rPr>
        <w:t>Gebouw</w:t>
      </w:r>
    </w:p>
    <w:p w14:paraId="6AA45082" w14:textId="7BC2793D" w:rsidR="007351B8" w:rsidRDefault="007351B8" w:rsidP="007351B8">
      <w:pPr>
        <w:pStyle w:val="Lijstalinea"/>
        <w:numPr>
          <w:ilvl w:val="0"/>
          <w:numId w:val="6"/>
        </w:numPr>
        <w:spacing w:after="0" w:line="240" w:lineRule="atLeast"/>
        <w:rPr>
          <w:rFonts w:ascii="Abadi" w:eastAsia="Times New Roman" w:hAnsi="Abadi" w:cstheme="minorHAnsi"/>
          <w:lang w:eastAsia="nl-NL"/>
        </w:rPr>
      </w:pPr>
      <w:r>
        <w:rPr>
          <w:rFonts w:ascii="Abadi" w:hAnsi="Abadi" w:cstheme="minorHAnsi"/>
        </w:rPr>
        <w:t xml:space="preserve">Sinds enkele jaren wordt er vanuit Olst-Wijhe gewerkt aan het project: Scholen voor Morgen. Hierbij vindt er een herziening plaats op de schoolgebouwen. Dijkzicht heeft hier ook op geanticipeerd en </w:t>
      </w:r>
      <w:r w:rsidR="00732991">
        <w:rPr>
          <w:rFonts w:ascii="Abadi" w:hAnsi="Abadi" w:cstheme="minorHAnsi"/>
        </w:rPr>
        <w:t xml:space="preserve">we </w:t>
      </w:r>
      <w:r>
        <w:rPr>
          <w:rFonts w:ascii="Abadi" w:hAnsi="Abadi" w:cstheme="minorHAnsi"/>
        </w:rPr>
        <w:t xml:space="preserve">hebben als eerste school een nieuwe locatie gekregen. In februari 2021 hebben we onze intrek genomen, als partner in het Dorpshuis. Het dorpshuis is het centrale gebouw in Welsum waarbij alle faciliteiten bij elkaar komen, zoals brandweer, sport, dorpshuis en school. </w:t>
      </w:r>
      <w:r>
        <w:rPr>
          <w:rFonts w:ascii="Abadi" w:eastAsia="Times New Roman" w:hAnsi="Abadi" w:cstheme="minorHAnsi"/>
          <w:lang w:eastAsia="nl-NL"/>
        </w:rPr>
        <w:t xml:space="preserve">We maken op school gebruik van 2 lokalen, een lesplein incl. keuken en berging, een gezamenlijke personeelskamer, een sportzaal met kleedkamers, een gedeeld schoolplein en een sportveld. Het is een nieuw gerealiseerde locatie in het bestaande Dorpshuis. </w:t>
      </w:r>
    </w:p>
    <w:p w14:paraId="3CB17D31" w14:textId="77777777" w:rsidR="007351B8" w:rsidRPr="00B058B2" w:rsidRDefault="007351B8" w:rsidP="007351B8">
      <w:pPr>
        <w:pStyle w:val="Lijstalinea"/>
        <w:numPr>
          <w:ilvl w:val="0"/>
          <w:numId w:val="6"/>
        </w:numPr>
        <w:spacing w:after="0" w:line="240" w:lineRule="atLeast"/>
        <w:rPr>
          <w:rFonts w:ascii="Abadi" w:hAnsi="Abadi" w:cstheme="minorHAnsi"/>
        </w:rPr>
      </w:pPr>
      <w:r>
        <w:rPr>
          <w:rFonts w:ascii="Abadi" w:eastAsia="Times New Roman" w:hAnsi="Abadi" w:cstheme="minorHAnsi"/>
          <w:lang w:eastAsia="nl-NL"/>
        </w:rPr>
        <w:t xml:space="preserve">Er zijn nauwe contacten met het dorpshuis met regelmatig overleg en medegebruik. Buitenschoolse opvang “Natuurlijk Doen” maakt op drie middagen en één ochtend gebruik van de BSO ruimte tevens gesitueerd in het Dorpshuis. </w:t>
      </w:r>
    </w:p>
    <w:p w14:paraId="7526265B" w14:textId="77777777" w:rsidR="00DD6E04" w:rsidRPr="004B3183" w:rsidRDefault="00DD6E04" w:rsidP="00DF18FC">
      <w:pPr>
        <w:spacing w:line="240" w:lineRule="atLeast"/>
        <w:rPr>
          <w:rFonts w:ascii="Abadi" w:hAnsi="Abadi" w:cstheme="minorHAnsi"/>
          <w:color w:val="000000" w:themeColor="text1"/>
          <w:szCs w:val="22"/>
        </w:rPr>
      </w:pPr>
    </w:p>
    <w:p w14:paraId="3FCF3799" w14:textId="77777777" w:rsidR="00DF18FC" w:rsidRPr="00744C63" w:rsidRDefault="00DF18FC" w:rsidP="00DF18FC">
      <w:pPr>
        <w:spacing w:line="240" w:lineRule="atLeast"/>
        <w:rPr>
          <w:rFonts w:ascii="Abadi" w:hAnsi="Abadi" w:cstheme="minorHAnsi"/>
          <w:b/>
          <w:bCs/>
          <w:color w:val="000000" w:themeColor="text1"/>
          <w:szCs w:val="22"/>
        </w:rPr>
      </w:pPr>
      <w:r w:rsidRPr="00744C63">
        <w:rPr>
          <w:rFonts w:ascii="Abadi" w:hAnsi="Abadi" w:cstheme="minorHAnsi"/>
          <w:b/>
          <w:bCs/>
          <w:color w:val="000000" w:themeColor="text1"/>
          <w:szCs w:val="22"/>
        </w:rPr>
        <w:t>Onderwijsbehoefte</w:t>
      </w:r>
    </w:p>
    <w:p w14:paraId="0B94C7F8" w14:textId="4B04EB80" w:rsidR="00DF18FC" w:rsidRPr="004B3183" w:rsidRDefault="00DF18FC" w:rsidP="00DF18FC">
      <w:pPr>
        <w:pStyle w:val="Lijstalinea"/>
        <w:spacing w:after="0" w:line="240" w:lineRule="atLeast"/>
        <w:ind w:left="0"/>
        <w:rPr>
          <w:rFonts w:ascii="Abadi" w:hAnsi="Abadi" w:cstheme="minorHAnsi"/>
          <w:bCs/>
        </w:rPr>
      </w:pPr>
      <w:r w:rsidRPr="004B3183">
        <w:rPr>
          <w:rFonts w:ascii="Abadi" w:hAnsi="Abadi" w:cstheme="minorHAnsi"/>
          <w:bCs/>
          <w:color w:val="000000" w:themeColor="text1"/>
        </w:rPr>
        <w:t>Onze kinderen zijn gebaat bij structuur en duidelijkheid</w:t>
      </w:r>
      <w:r w:rsidR="00C67A4F">
        <w:rPr>
          <w:rFonts w:ascii="Abadi" w:hAnsi="Abadi" w:cstheme="minorHAnsi"/>
          <w:bCs/>
          <w:color w:val="000000" w:themeColor="text1"/>
        </w:rPr>
        <w:t xml:space="preserve">. </w:t>
      </w:r>
      <w:r w:rsidR="00367175">
        <w:rPr>
          <w:rFonts w:ascii="Abadi" w:hAnsi="Abadi" w:cstheme="minorHAnsi"/>
          <w:bCs/>
          <w:color w:val="000000" w:themeColor="text1"/>
        </w:rPr>
        <w:t>E</w:t>
      </w:r>
      <w:r w:rsidR="00832E05">
        <w:rPr>
          <w:rFonts w:ascii="Abadi" w:hAnsi="Abadi" w:cstheme="minorHAnsi"/>
          <w:bCs/>
          <w:color w:val="000000" w:themeColor="text1"/>
        </w:rPr>
        <w:t>r</w:t>
      </w:r>
      <w:r w:rsidR="00367175">
        <w:rPr>
          <w:rFonts w:ascii="Abadi" w:hAnsi="Abadi" w:cstheme="minorHAnsi"/>
          <w:bCs/>
          <w:color w:val="000000" w:themeColor="text1"/>
        </w:rPr>
        <w:t xml:space="preserve"> zijn twee groepen op school, een groep 1-4 en een groep 5-8. In </w:t>
      </w:r>
      <w:r w:rsidR="007F75FF">
        <w:rPr>
          <w:rFonts w:ascii="Abadi" w:hAnsi="Abadi" w:cstheme="minorHAnsi"/>
          <w:bCs/>
          <w:color w:val="000000" w:themeColor="text1"/>
        </w:rPr>
        <w:t>klassenmanagement</w:t>
      </w:r>
      <w:r w:rsidR="00367175">
        <w:rPr>
          <w:rFonts w:ascii="Abadi" w:hAnsi="Abadi" w:cstheme="minorHAnsi"/>
          <w:bCs/>
          <w:color w:val="000000" w:themeColor="text1"/>
        </w:rPr>
        <w:t xml:space="preserve"> vraagt d</w:t>
      </w:r>
      <w:r w:rsidR="00BA02D1">
        <w:rPr>
          <w:rFonts w:ascii="Abadi" w:hAnsi="Abadi" w:cstheme="minorHAnsi"/>
          <w:bCs/>
          <w:color w:val="000000" w:themeColor="text1"/>
        </w:rPr>
        <w:t>eze organisatie</w:t>
      </w:r>
      <w:r w:rsidR="00367175">
        <w:rPr>
          <w:rFonts w:ascii="Abadi" w:hAnsi="Abadi" w:cstheme="minorHAnsi"/>
          <w:bCs/>
          <w:color w:val="000000" w:themeColor="text1"/>
        </w:rPr>
        <w:t xml:space="preserve"> iets anders van de leerkracht. </w:t>
      </w:r>
      <w:r w:rsidRPr="004B3183">
        <w:rPr>
          <w:rFonts w:ascii="Abadi" w:hAnsi="Abadi" w:cstheme="minorHAnsi"/>
          <w:bCs/>
          <w:color w:val="000000" w:themeColor="text1"/>
        </w:rPr>
        <w:t xml:space="preserve">We zorgen dat de </w:t>
      </w:r>
      <w:r w:rsidRPr="004B3183">
        <w:rPr>
          <w:rFonts w:ascii="Abadi" w:hAnsi="Abadi" w:cstheme="minorHAnsi"/>
          <w:bCs/>
        </w:rPr>
        <w:t>instructies kort en krachtig zijn</w:t>
      </w:r>
      <w:r w:rsidR="00BA02D1">
        <w:rPr>
          <w:rFonts w:ascii="Abadi" w:hAnsi="Abadi" w:cstheme="minorHAnsi"/>
          <w:bCs/>
        </w:rPr>
        <w:t xml:space="preserve"> en verbinden</w:t>
      </w:r>
      <w:r w:rsidR="00262360">
        <w:rPr>
          <w:rFonts w:ascii="Abadi" w:hAnsi="Abadi" w:cstheme="minorHAnsi"/>
          <w:bCs/>
        </w:rPr>
        <w:t xml:space="preserve"> leerstof met elkaar</w:t>
      </w:r>
      <w:r w:rsidRPr="004B3183">
        <w:rPr>
          <w:rFonts w:ascii="Abadi" w:hAnsi="Abadi" w:cstheme="minorHAnsi"/>
          <w:bCs/>
        </w:rPr>
        <w:t xml:space="preserve">. </w:t>
      </w:r>
      <w:r w:rsidR="00BA02D1">
        <w:rPr>
          <w:rFonts w:ascii="Abadi" w:hAnsi="Abadi" w:cstheme="minorHAnsi"/>
          <w:bCs/>
        </w:rPr>
        <w:t xml:space="preserve"> </w:t>
      </w:r>
      <w:r w:rsidRPr="004B3183">
        <w:rPr>
          <w:rFonts w:ascii="Abadi" w:hAnsi="Abadi" w:cstheme="minorHAnsi"/>
          <w:bCs/>
        </w:rPr>
        <w:t xml:space="preserve">Kinderen die het aan kunnen, </w:t>
      </w:r>
      <w:r w:rsidR="00BA02D1">
        <w:rPr>
          <w:rFonts w:ascii="Abadi" w:hAnsi="Abadi" w:cstheme="minorHAnsi"/>
          <w:bCs/>
        </w:rPr>
        <w:t xml:space="preserve">kunnen </w:t>
      </w:r>
      <w:r w:rsidRPr="004B3183">
        <w:rPr>
          <w:rFonts w:ascii="Abadi" w:hAnsi="Abadi" w:cstheme="minorHAnsi"/>
          <w:bCs/>
        </w:rPr>
        <w:t xml:space="preserve">snel aan het werk. Kinderen die de stof als moeilijk ervaren, moeten extra instructiemomenten krijgen en indien nodig op hun eigen niveau werken. Het gebruik van </w:t>
      </w:r>
      <w:r w:rsidR="00DD6E04">
        <w:rPr>
          <w:rFonts w:ascii="Abadi" w:hAnsi="Abadi" w:cstheme="minorHAnsi"/>
          <w:bCs/>
        </w:rPr>
        <w:t xml:space="preserve">Gynzy </w:t>
      </w:r>
      <w:r w:rsidRPr="004B3183">
        <w:rPr>
          <w:rFonts w:ascii="Abadi" w:hAnsi="Abadi" w:cstheme="minorHAnsi"/>
          <w:bCs/>
        </w:rPr>
        <w:t xml:space="preserve">in de groepen </w:t>
      </w:r>
      <w:r w:rsidR="00DD6E04">
        <w:rPr>
          <w:rFonts w:ascii="Abadi" w:hAnsi="Abadi" w:cstheme="minorHAnsi"/>
          <w:bCs/>
        </w:rPr>
        <w:t>3</w:t>
      </w:r>
      <w:r w:rsidRPr="004B3183">
        <w:rPr>
          <w:rFonts w:ascii="Abadi" w:hAnsi="Abadi" w:cstheme="minorHAnsi"/>
          <w:bCs/>
        </w:rPr>
        <w:t xml:space="preserve"> t/m 8 biedt de kinderen aan om te werken aan hun eigen leerlijnen.</w:t>
      </w:r>
      <w:r w:rsidR="00444818">
        <w:rPr>
          <w:rFonts w:ascii="Abadi" w:hAnsi="Abadi" w:cstheme="minorHAnsi"/>
          <w:bCs/>
        </w:rPr>
        <w:t xml:space="preserve"> In groep 3-4 </w:t>
      </w:r>
      <w:r w:rsidR="00832E05">
        <w:rPr>
          <w:rFonts w:ascii="Abadi" w:hAnsi="Abadi" w:cstheme="minorHAnsi"/>
          <w:bCs/>
        </w:rPr>
        <w:t xml:space="preserve">ligt de focus bij rekenen meer op werken </w:t>
      </w:r>
      <w:r w:rsidR="00444818">
        <w:rPr>
          <w:rFonts w:ascii="Abadi" w:hAnsi="Abadi" w:cstheme="minorHAnsi"/>
          <w:bCs/>
        </w:rPr>
        <w:t>op papier</w:t>
      </w:r>
    </w:p>
    <w:p w14:paraId="3EDC491E" w14:textId="77777777" w:rsidR="00444818" w:rsidRDefault="00444818" w:rsidP="00DF18FC">
      <w:pPr>
        <w:spacing w:line="240" w:lineRule="atLeast"/>
        <w:rPr>
          <w:rFonts w:ascii="Abadi" w:hAnsi="Abadi" w:cstheme="minorHAnsi"/>
          <w:bCs/>
          <w:szCs w:val="22"/>
        </w:rPr>
      </w:pPr>
    </w:p>
    <w:p w14:paraId="65C83156" w14:textId="0BFB32E6" w:rsidR="00DF18FC" w:rsidRPr="004B3183" w:rsidRDefault="00DF18FC" w:rsidP="00DF18FC">
      <w:pPr>
        <w:spacing w:line="240" w:lineRule="atLeast"/>
        <w:rPr>
          <w:rFonts w:ascii="Abadi" w:hAnsi="Abadi" w:cstheme="minorHAnsi"/>
          <w:bCs/>
          <w:szCs w:val="22"/>
        </w:rPr>
      </w:pPr>
      <w:r w:rsidRPr="004B3183">
        <w:rPr>
          <w:rFonts w:ascii="Abadi" w:hAnsi="Abadi" w:cstheme="minorHAnsi"/>
          <w:bCs/>
          <w:szCs w:val="22"/>
        </w:rPr>
        <w:t>Onze kinderen zijn gebaat bij:</w:t>
      </w:r>
    </w:p>
    <w:p w14:paraId="4C198B94" w14:textId="77777777"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Een leerkracht die opbrengstgericht werkt en hoge verwachtingen heeft van het kind.</w:t>
      </w:r>
    </w:p>
    <w:p w14:paraId="0B0C96B8" w14:textId="77777777"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Een leerkracht die handelingsgericht werkt en leerling-prestaties goed volgt.</w:t>
      </w:r>
    </w:p>
    <w:p w14:paraId="7CFEBE2C" w14:textId="77777777"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Goede differentiatie en effectief klassenmanagement, zodat instructie goed tot zijn recht komt.</w:t>
      </w:r>
    </w:p>
    <w:p w14:paraId="53D29A11" w14:textId="77777777"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Een leerkracht die de kinderen kan motiveren voor extra of verlengde instructie.</w:t>
      </w:r>
    </w:p>
    <w:p w14:paraId="516D5039" w14:textId="1161D0E0" w:rsidR="00DF18FC" w:rsidRPr="004B3183" w:rsidRDefault="00DF18FC" w:rsidP="00DF18FC">
      <w:pPr>
        <w:pStyle w:val="Lijstalinea"/>
        <w:numPr>
          <w:ilvl w:val="0"/>
          <w:numId w:val="1"/>
        </w:numPr>
        <w:spacing w:after="0" w:line="240" w:lineRule="atLeast"/>
        <w:rPr>
          <w:rFonts w:ascii="Abadi" w:hAnsi="Abadi" w:cstheme="minorHAnsi"/>
          <w:bCs/>
        </w:rPr>
      </w:pPr>
      <w:r w:rsidRPr="004B3183">
        <w:rPr>
          <w:rFonts w:ascii="Abadi" w:hAnsi="Abadi" w:cstheme="minorHAnsi"/>
          <w:bCs/>
        </w:rPr>
        <w:t xml:space="preserve">Een leerkracht die zorgt voor een beredeneerd aanbod en herhaling van tussendoelen, door extra inzet van </w:t>
      </w:r>
      <w:r w:rsidR="00DD6E04">
        <w:rPr>
          <w:rFonts w:ascii="Abadi" w:hAnsi="Abadi" w:cstheme="minorHAnsi"/>
          <w:bCs/>
        </w:rPr>
        <w:t>Gynzy.</w:t>
      </w:r>
    </w:p>
    <w:p w14:paraId="68EC0713" w14:textId="0713517E" w:rsidR="00DF18FC" w:rsidRPr="005B20D3" w:rsidRDefault="00DF18FC" w:rsidP="00872AFC">
      <w:pPr>
        <w:pStyle w:val="Lijstalinea"/>
        <w:numPr>
          <w:ilvl w:val="0"/>
          <w:numId w:val="1"/>
        </w:numPr>
        <w:spacing w:after="0" w:line="240" w:lineRule="atLeast"/>
        <w:rPr>
          <w:rFonts w:ascii="Abadi" w:hAnsi="Abadi" w:cstheme="minorHAnsi"/>
          <w:bCs/>
          <w:iCs/>
        </w:rPr>
      </w:pPr>
      <w:r w:rsidRPr="005B20D3">
        <w:rPr>
          <w:rFonts w:ascii="Abadi" w:hAnsi="Abadi" w:cstheme="minorHAnsi"/>
          <w:bCs/>
        </w:rPr>
        <w:t>Een betrokken thuissituatie, stimulatie op zijn/haar leerproces.</w:t>
      </w:r>
    </w:p>
    <w:p w14:paraId="56708973" w14:textId="77777777" w:rsidR="005B20D3" w:rsidRPr="005B20D3" w:rsidRDefault="005B20D3" w:rsidP="009234A1">
      <w:pPr>
        <w:pStyle w:val="Lijstalinea"/>
        <w:spacing w:after="0" w:line="240" w:lineRule="atLeast"/>
        <w:rPr>
          <w:rFonts w:ascii="Abadi" w:hAnsi="Abadi" w:cstheme="minorHAnsi"/>
          <w:bCs/>
          <w:iCs/>
        </w:rPr>
      </w:pPr>
    </w:p>
    <w:p w14:paraId="41D8580B" w14:textId="77777777" w:rsidR="00DF18FC" w:rsidRPr="004B3183" w:rsidRDefault="00DF18FC" w:rsidP="00DF18FC">
      <w:pPr>
        <w:spacing w:line="240" w:lineRule="atLeast"/>
        <w:rPr>
          <w:rFonts w:ascii="Abadi" w:hAnsi="Abadi" w:cstheme="minorHAnsi"/>
          <w:b/>
          <w:iCs/>
          <w:szCs w:val="22"/>
        </w:rPr>
      </w:pPr>
      <w:r w:rsidRPr="004B3183">
        <w:rPr>
          <w:rFonts w:ascii="Abadi" w:hAnsi="Abadi" w:cstheme="minorHAnsi"/>
          <w:b/>
          <w:iCs/>
          <w:szCs w:val="22"/>
        </w:rPr>
        <w:t>Kerndoelen: taal, rekenen, burgerschap, digitale geletterdheid</w:t>
      </w:r>
    </w:p>
    <w:p w14:paraId="23B6664E" w14:textId="77777777" w:rsidR="00DF18FC" w:rsidRPr="004B3183" w:rsidRDefault="00DF18FC" w:rsidP="00DF18FC">
      <w:pPr>
        <w:spacing w:line="240" w:lineRule="atLeast"/>
        <w:rPr>
          <w:rFonts w:ascii="Abadi" w:hAnsi="Abadi" w:cstheme="minorHAnsi"/>
          <w:bCs/>
          <w:iCs/>
          <w:szCs w:val="22"/>
        </w:rPr>
      </w:pPr>
      <w:r w:rsidRPr="004B3183">
        <w:rPr>
          <w:rFonts w:ascii="Abadi" w:hAnsi="Abadi" w:cstheme="minorHAnsi"/>
          <w:bCs/>
          <w:iCs/>
          <w:szCs w:val="22"/>
        </w:rPr>
        <w:t>Voor alle leergebieden wordt voldaan aan de kerndoelen. Hieronder wordt kort de inrichting van ons onderwijsleerproces beschrijven. Voor de verdere beschrijving van ons leerstofaanbod verwijzen we naar de handleidingen van de methodes, diverse onderwijsinhoudelijke beleidsplannen en kwaliteitskaarten voor de vakgebieden.</w:t>
      </w:r>
    </w:p>
    <w:p w14:paraId="277F7CAE" w14:textId="77777777" w:rsidR="00DF18FC" w:rsidRPr="004B3183" w:rsidRDefault="00DF18FC" w:rsidP="00DF18FC">
      <w:pPr>
        <w:spacing w:line="240" w:lineRule="atLeast"/>
        <w:rPr>
          <w:rFonts w:ascii="Abadi" w:hAnsi="Abadi" w:cstheme="minorHAnsi"/>
          <w:bCs/>
          <w:iCs/>
          <w:szCs w:val="22"/>
        </w:rPr>
      </w:pPr>
    </w:p>
    <w:p w14:paraId="60DED77B" w14:textId="77777777" w:rsidR="00DF18FC" w:rsidRDefault="00DF18FC" w:rsidP="00DF18FC">
      <w:pPr>
        <w:shd w:val="clear" w:color="auto" w:fill="FFFFFF" w:themeFill="background1"/>
        <w:spacing w:line="240" w:lineRule="atLeast"/>
        <w:rPr>
          <w:rFonts w:ascii="Abadi" w:hAnsi="Abadi" w:cstheme="minorHAnsi"/>
          <w:b/>
          <w:iCs/>
          <w:szCs w:val="22"/>
        </w:rPr>
      </w:pPr>
      <w:r w:rsidRPr="004B3183">
        <w:rPr>
          <w:rFonts w:ascii="Abadi" w:hAnsi="Abadi" w:cstheme="minorHAnsi"/>
          <w:b/>
          <w:iCs/>
          <w:szCs w:val="22"/>
        </w:rPr>
        <w:t>Inrichting van ons onderwijsleerproces</w:t>
      </w:r>
    </w:p>
    <w:p w14:paraId="63555E8E" w14:textId="77777777" w:rsidR="00744C63" w:rsidRDefault="00744C63" w:rsidP="00DF18FC">
      <w:pPr>
        <w:shd w:val="clear" w:color="auto" w:fill="FFFFFF" w:themeFill="background1"/>
        <w:spacing w:line="240" w:lineRule="atLeast"/>
        <w:rPr>
          <w:rFonts w:ascii="Abadi" w:hAnsi="Abadi" w:cstheme="minorHAnsi"/>
          <w:b/>
          <w:iCs/>
          <w:szCs w:val="22"/>
        </w:rPr>
      </w:pPr>
    </w:p>
    <w:p w14:paraId="313A0B37" w14:textId="77777777" w:rsidR="00744C63" w:rsidRDefault="00744C63" w:rsidP="00DF18FC">
      <w:pPr>
        <w:shd w:val="clear" w:color="auto" w:fill="FFFFFF" w:themeFill="background1"/>
        <w:spacing w:line="240" w:lineRule="atLeast"/>
        <w:rPr>
          <w:rFonts w:ascii="Abadi" w:hAnsi="Abadi" w:cstheme="minorHAnsi"/>
          <w:b/>
          <w:iCs/>
          <w:szCs w:val="22"/>
        </w:rPr>
      </w:pPr>
    </w:p>
    <w:tbl>
      <w:tblPr>
        <w:tblStyle w:val="Tabelraster"/>
        <w:tblW w:w="0" w:type="auto"/>
        <w:tblLook w:val="04A0" w:firstRow="1" w:lastRow="0" w:firstColumn="1" w:lastColumn="0" w:noHBand="0" w:noVBand="1"/>
      </w:tblPr>
      <w:tblGrid>
        <w:gridCol w:w="5098"/>
        <w:gridCol w:w="9723"/>
      </w:tblGrid>
      <w:tr w:rsidR="00744C63" w14:paraId="14B0BEEC" w14:textId="77777777" w:rsidTr="000F0BDB">
        <w:tc>
          <w:tcPr>
            <w:tcW w:w="5098" w:type="dxa"/>
            <w:shd w:val="clear" w:color="auto" w:fill="C5E0B3" w:themeFill="accent6" w:themeFillTint="66"/>
          </w:tcPr>
          <w:p w14:paraId="776F4088" w14:textId="4EC81E0C" w:rsidR="00744C63" w:rsidRDefault="00744C63" w:rsidP="00DF18FC">
            <w:pPr>
              <w:spacing w:line="240" w:lineRule="atLeast"/>
              <w:rPr>
                <w:rFonts w:ascii="Abadi" w:hAnsi="Abadi" w:cstheme="minorHAnsi"/>
                <w:b/>
                <w:iCs/>
                <w:szCs w:val="22"/>
              </w:rPr>
            </w:pPr>
            <w:r>
              <w:rPr>
                <w:rFonts w:ascii="Abadi" w:hAnsi="Abadi" w:cstheme="minorHAnsi"/>
                <w:b/>
                <w:iCs/>
                <w:szCs w:val="22"/>
              </w:rPr>
              <w:t>Aspecten</w:t>
            </w:r>
          </w:p>
        </w:tc>
        <w:tc>
          <w:tcPr>
            <w:tcW w:w="9723" w:type="dxa"/>
            <w:shd w:val="clear" w:color="auto" w:fill="C5E0B3" w:themeFill="accent6" w:themeFillTint="66"/>
          </w:tcPr>
          <w:p w14:paraId="020BAB21" w14:textId="301E35C4" w:rsidR="00744C63" w:rsidRDefault="00744C63" w:rsidP="00DF18FC">
            <w:pPr>
              <w:spacing w:line="240" w:lineRule="atLeast"/>
              <w:rPr>
                <w:rFonts w:ascii="Abadi" w:hAnsi="Abadi" w:cstheme="minorHAnsi"/>
                <w:b/>
                <w:iCs/>
                <w:szCs w:val="22"/>
              </w:rPr>
            </w:pPr>
            <w:r>
              <w:rPr>
                <w:rFonts w:ascii="Abadi" w:hAnsi="Abadi" w:cstheme="minorHAnsi"/>
                <w:b/>
                <w:iCs/>
                <w:szCs w:val="22"/>
              </w:rPr>
              <w:t>Beschrijving in borging</w:t>
            </w:r>
          </w:p>
        </w:tc>
      </w:tr>
      <w:tr w:rsidR="00744C63" w14:paraId="68965337" w14:textId="77777777" w:rsidTr="000F0BDB">
        <w:tc>
          <w:tcPr>
            <w:tcW w:w="5098" w:type="dxa"/>
          </w:tcPr>
          <w:p w14:paraId="5B992479" w14:textId="44DA1E06" w:rsidR="00744C63" w:rsidRDefault="00744C63" w:rsidP="00744C63">
            <w:pPr>
              <w:spacing w:line="240" w:lineRule="atLeast"/>
              <w:rPr>
                <w:rFonts w:ascii="Abadi" w:hAnsi="Abadi" w:cstheme="minorHAnsi"/>
                <w:b/>
                <w:iCs/>
                <w:szCs w:val="22"/>
              </w:rPr>
            </w:pPr>
            <w:r w:rsidRPr="004B3183">
              <w:rPr>
                <w:rFonts w:ascii="Abadi" w:hAnsi="Abadi" w:cstheme="minorHAnsi"/>
                <w:szCs w:val="22"/>
              </w:rPr>
              <w:t>Groepering van de kinderen</w:t>
            </w:r>
          </w:p>
        </w:tc>
        <w:tc>
          <w:tcPr>
            <w:tcW w:w="9723" w:type="dxa"/>
          </w:tcPr>
          <w:p w14:paraId="49A02283" w14:textId="1D51CEA3" w:rsidR="00442AFA" w:rsidRPr="004C2482" w:rsidRDefault="00442AFA" w:rsidP="00744C63">
            <w:pPr>
              <w:spacing w:line="240" w:lineRule="atLeast"/>
              <w:rPr>
                <w:rFonts w:ascii="Abadi" w:hAnsi="Abadi" w:cstheme="minorHAnsi"/>
                <w:szCs w:val="22"/>
              </w:rPr>
            </w:pPr>
            <w:r w:rsidRPr="004C2482">
              <w:rPr>
                <w:rFonts w:ascii="Abadi" w:hAnsi="Abadi" w:cstheme="minorHAnsi"/>
                <w:szCs w:val="22"/>
              </w:rPr>
              <w:t xml:space="preserve">Er zijn twee groepen op school </w:t>
            </w:r>
            <w:r w:rsidR="00A304A2" w:rsidRPr="004C2482">
              <w:rPr>
                <w:rFonts w:ascii="Abadi" w:hAnsi="Abadi" w:cstheme="minorHAnsi"/>
                <w:szCs w:val="22"/>
              </w:rPr>
              <w:t>e</w:t>
            </w:r>
            <w:r w:rsidRPr="004C2482">
              <w:rPr>
                <w:rFonts w:ascii="Abadi" w:hAnsi="Abadi" w:cstheme="minorHAnsi"/>
                <w:szCs w:val="22"/>
              </w:rPr>
              <w:t>en groep 1-2-3-4 en een groep 5-6-7-8.</w:t>
            </w:r>
          </w:p>
          <w:p w14:paraId="194CB81A" w14:textId="2FB33EA5" w:rsidR="00A304A2" w:rsidRPr="004C2482" w:rsidRDefault="00A304A2" w:rsidP="00744C63">
            <w:pPr>
              <w:spacing w:line="240" w:lineRule="atLeast"/>
              <w:rPr>
                <w:rFonts w:ascii="Abadi" w:hAnsi="Abadi" w:cstheme="minorHAnsi"/>
                <w:szCs w:val="22"/>
              </w:rPr>
            </w:pPr>
            <w:r w:rsidRPr="004C2482">
              <w:rPr>
                <w:rFonts w:ascii="Abadi" w:hAnsi="Abadi" w:cstheme="minorHAnsi"/>
                <w:szCs w:val="22"/>
              </w:rPr>
              <w:t xml:space="preserve">In </w:t>
            </w:r>
            <w:r w:rsidR="00056B13" w:rsidRPr="004C2482">
              <w:rPr>
                <w:rFonts w:ascii="Abadi" w:hAnsi="Abadi" w:cstheme="minorHAnsi"/>
                <w:szCs w:val="22"/>
              </w:rPr>
              <w:t xml:space="preserve">enkele specifieke </w:t>
            </w:r>
            <w:r w:rsidRPr="004C2482">
              <w:rPr>
                <w:rFonts w:ascii="Abadi" w:hAnsi="Abadi" w:cstheme="minorHAnsi"/>
                <w:szCs w:val="22"/>
              </w:rPr>
              <w:t>gevallen kijken we of leerlingen mee draaien met de andere groep zoals bij g</w:t>
            </w:r>
            <w:r w:rsidR="00056B13" w:rsidRPr="004C2482">
              <w:rPr>
                <w:rFonts w:ascii="Abadi" w:hAnsi="Abadi" w:cstheme="minorHAnsi"/>
                <w:szCs w:val="22"/>
              </w:rPr>
              <w:t>ymnastie</w:t>
            </w:r>
            <w:r w:rsidR="00E27845" w:rsidRPr="004C2482">
              <w:rPr>
                <w:rFonts w:ascii="Abadi" w:hAnsi="Abadi" w:cstheme="minorHAnsi"/>
                <w:szCs w:val="22"/>
              </w:rPr>
              <w:t>k of stillezen.</w:t>
            </w:r>
          </w:p>
          <w:p w14:paraId="1D192467" w14:textId="05E9988C" w:rsidR="00744C63" w:rsidRPr="004C2482" w:rsidRDefault="00744C63" w:rsidP="00744C63">
            <w:pPr>
              <w:spacing w:line="240" w:lineRule="atLeast"/>
              <w:rPr>
                <w:rFonts w:ascii="Abadi" w:hAnsi="Abadi" w:cstheme="minorHAnsi"/>
                <w:b/>
                <w:iCs/>
                <w:szCs w:val="22"/>
              </w:rPr>
            </w:pPr>
            <w:r w:rsidRPr="004C2482">
              <w:rPr>
                <w:rFonts w:ascii="Abadi" w:hAnsi="Abadi" w:cstheme="minorHAnsi"/>
                <w:szCs w:val="22"/>
              </w:rPr>
              <w:t xml:space="preserve">Per groep is een groepsleerkracht verantwoordelijk, </w:t>
            </w:r>
            <w:r w:rsidR="00BF162D" w:rsidRPr="004C2482">
              <w:rPr>
                <w:rFonts w:ascii="Abadi" w:hAnsi="Abadi" w:cstheme="minorHAnsi"/>
                <w:szCs w:val="22"/>
              </w:rPr>
              <w:t xml:space="preserve">fulltime of </w:t>
            </w:r>
            <w:r w:rsidRPr="004C2482">
              <w:rPr>
                <w:rFonts w:ascii="Abadi" w:hAnsi="Abadi" w:cstheme="minorHAnsi"/>
                <w:szCs w:val="22"/>
              </w:rPr>
              <w:t xml:space="preserve">soms in duobaan. </w:t>
            </w:r>
            <w:r w:rsidR="004E35D2" w:rsidRPr="004C2482">
              <w:rPr>
                <w:rFonts w:ascii="Abadi" w:hAnsi="Abadi" w:cstheme="minorHAnsi"/>
                <w:szCs w:val="22"/>
              </w:rPr>
              <w:t>Daarnaast een onderwijsassistent die ondersteuning biedt aan alle groepen</w:t>
            </w:r>
            <w:r w:rsidR="00D54C14" w:rsidRPr="004C2482">
              <w:rPr>
                <w:rFonts w:ascii="Abadi" w:hAnsi="Abadi" w:cstheme="minorHAnsi"/>
                <w:szCs w:val="22"/>
              </w:rPr>
              <w:t xml:space="preserve"> in de groep op vanuit het lesplein.</w:t>
            </w:r>
          </w:p>
        </w:tc>
      </w:tr>
      <w:tr w:rsidR="00744C63" w14:paraId="156CA2B9" w14:textId="77777777" w:rsidTr="000F0BDB">
        <w:tc>
          <w:tcPr>
            <w:tcW w:w="5098" w:type="dxa"/>
          </w:tcPr>
          <w:p w14:paraId="6A034FFA" w14:textId="38A20218" w:rsidR="00744C63" w:rsidRDefault="00744C63" w:rsidP="00744C63">
            <w:pPr>
              <w:spacing w:line="240" w:lineRule="atLeast"/>
              <w:rPr>
                <w:rFonts w:ascii="Abadi" w:hAnsi="Abadi" w:cstheme="minorHAnsi"/>
                <w:b/>
                <w:iCs/>
                <w:szCs w:val="22"/>
              </w:rPr>
            </w:pPr>
            <w:r w:rsidRPr="004B3183">
              <w:rPr>
                <w:rFonts w:ascii="Abadi" w:hAnsi="Abadi" w:cstheme="minorHAnsi"/>
                <w:szCs w:val="22"/>
              </w:rPr>
              <w:t>Duidelijke uitleg</w:t>
            </w:r>
          </w:p>
        </w:tc>
        <w:tc>
          <w:tcPr>
            <w:tcW w:w="9723" w:type="dxa"/>
          </w:tcPr>
          <w:p w14:paraId="1C201259" w14:textId="7D4B6442" w:rsidR="00744C63" w:rsidRPr="004C2482" w:rsidRDefault="00744C63" w:rsidP="00744C63">
            <w:pPr>
              <w:spacing w:line="240" w:lineRule="atLeast"/>
              <w:rPr>
                <w:rFonts w:ascii="Abadi" w:hAnsi="Abadi" w:cstheme="minorHAnsi"/>
                <w:b/>
                <w:iCs/>
                <w:szCs w:val="22"/>
              </w:rPr>
            </w:pPr>
            <w:r w:rsidRPr="004C2482">
              <w:rPr>
                <w:rFonts w:ascii="Abadi" w:hAnsi="Abadi" w:cstheme="minorHAnsi"/>
                <w:szCs w:val="22"/>
              </w:rPr>
              <w:t xml:space="preserve">We werken met het </w:t>
            </w:r>
            <w:r w:rsidR="00BF162D" w:rsidRPr="004C2482">
              <w:rPr>
                <w:rFonts w:ascii="Abadi" w:hAnsi="Abadi" w:cstheme="minorHAnsi"/>
                <w:szCs w:val="22"/>
              </w:rPr>
              <w:t>E</w:t>
            </w:r>
            <w:r w:rsidRPr="004C2482">
              <w:rPr>
                <w:rFonts w:ascii="Abadi" w:hAnsi="Abadi" w:cstheme="minorHAnsi"/>
                <w:szCs w:val="22"/>
              </w:rPr>
              <w:t>DI model (</w:t>
            </w:r>
            <w:r w:rsidR="006352AE" w:rsidRPr="004C2482">
              <w:rPr>
                <w:rFonts w:ascii="Abadi" w:hAnsi="Abadi" w:cstheme="minorHAnsi"/>
                <w:szCs w:val="22"/>
              </w:rPr>
              <w:t>Expliciete</w:t>
            </w:r>
            <w:r w:rsidR="00F3456B" w:rsidRPr="004C2482">
              <w:rPr>
                <w:rFonts w:ascii="Abadi" w:hAnsi="Abadi" w:cstheme="minorHAnsi"/>
                <w:szCs w:val="22"/>
              </w:rPr>
              <w:t xml:space="preserve"> </w:t>
            </w:r>
            <w:r w:rsidRPr="004C2482">
              <w:rPr>
                <w:rFonts w:ascii="Abadi" w:hAnsi="Abadi" w:cstheme="minorHAnsi"/>
                <w:szCs w:val="22"/>
              </w:rPr>
              <w:t>Directe Instructie model) voor het aanleren van nieuwe vaardigheden en hanteren modeling als instructiewijze.</w:t>
            </w:r>
          </w:p>
        </w:tc>
      </w:tr>
      <w:tr w:rsidR="00744C63" w14:paraId="2CB52EFF" w14:textId="77777777" w:rsidTr="000F0BDB">
        <w:tc>
          <w:tcPr>
            <w:tcW w:w="5098" w:type="dxa"/>
          </w:tcPr>
          <w:p w14:paraId="03AB4424" w14:textId="7C5C705A" w:rsidR="00744C63" w:rsidRDefault="00744C63" w:rsidP="00744C63">
            <w:pPr>
              <w:spacing w:line="240" w:lineRule="atLeast"/>
              <w:rPr>
                <w:rFonts w:ascii="Abadi" w:hAnsi="Abadi" w:cstheme="minorHAnsi"/>
                <w:b/>
                <w:iCs/>
                <w:szCs w:val="22"/>
              </w:rPr>
            </w:pPr>
            <w:r w:rsidRPr="004B3183">
              <w:rPr>
                <w:rFonts w:ascii="Abadi" w:hAnsi="Abadi" w:cstheme="minorHAnsi"/>
                <w:szCs w:val="22"/>
              </w:rPr>
              <w:t>Taakgerichte werksfeer</w:t>
            </w:r>
          </w:p>
        </w:tc>
        <w:tc>
          <w:tcPr>
            <w:tcW w:w="9723" w:type="dxa"/>
          </w:tcPr>
          <w:p w14:paraId="5C61BDA4" w14:textId="72330C84" w:rsidR="00744C63" w:rsidRPr="004C2482" w:rsidRDefault="00744C63" w:rsidP="00744C63">
            <w:pPr>
              <w:spacing w:line="240" w:lineRule="atLeast"/>
              <w:rPr>
                <w:rFonts w:ascii="Abadi" w:hAnsi="Abadi" w:cstheme="minorHAnsi"/>
                <w:szCs w:val="22"/>
              </w:rPr>
            </w:pPr>
            <w:r w:rsidRPr="004C2482">
              <w:rPr>
                <w:rFonts w:ascii="Abadi" w:hAnsi="Abadi" w:cstheme="minorHAnsi"/>
                <w:szCs w:val="22"/>
              </w:rPr>
              <w:t xml:space="preserve">We hanteren een positief pedagogisch klimaat waarbij we gewenst gedrag benoemen. </w:t>
            </w:r>
            <w:r w:rsidR="006D24A5" w:rsidRPr="004C2482">
              <w:rPr>
                <w:rFonts w:ascii="Abadi" w:hAnsi="Abadi" w:cstheme="minorHAnsi"/>
                <w:szCs w:val="22"/>
              </w:rPr>
              <w:t>Zelfstandigheid en eigenaarschap zijn hier</w:t>
            </w:r>
            <w:r w:rsidR="00FE6421" w:rsidRPr="004C2482">
              <w:rPr>
                <w:rFonts w:ascii="Abadi" w:hAnsi="Abadi" w:cstheme="minorHAnsi"/>
                <w:szCs w:val="22"/>
              </w:rPr>
              <w:t xml:space="preserve">bij de basis. </w:t>
            </w:r>
          </w:p>
        </w:tc>
      </w:tr>
      <w:tr w:rsidR="00744C63" w14:paraId="67320632" w14:textId="77777777" w:rsidTr="000F0BDB">
        <w:tc>
          <w:tcPr>
            <w:tcW w:w="5098" w:type="dxa"/>
          </w:tcPr>
          <w:p w14:paraId="3DD8AE20" w14:textId="014F1872" w:rsidR="00744C63" w:rsidRDefault="00744C63" w:rsidP="00744C63">
            <w:pPr>
              <w:spacing w:line="240" w:lineRule="atLeast"/>
              <w:rPr>
                <w:rFonts w:ascii="Abadi" w:hAnsi="Abadi" w:cstheme="minorHAnsi"/>
                <w:b/>
                <w:iCs/>
                <w:szCs w:val="22"/>
              </w:rPr>
            </w:pPr>
            <w:r w:rsidRPr="004B3183">
              <w:rPr>
                <w:rFonts w:ascii="Abadi" w:hAnsi="Abadi" w:cstheme="minorHAnsi"/>
                <w:szCs w:val="22"/>
              </w:rPr>
              <w:t>Actieve betrokkenheid van kinderen</w:t>
            </w:r>
          </w:p>
        </w:tc>
        <w:tc>
          <w:tcPr>
            <w:tcW w:w="9723" w:type="dxa"/>
          </w:tcPr>
          <w:p w14:paraId="3C9CD206" w14:textId="644A6323" w:rsidR="00744C63" w:rsidRPr="004C2482" w:rsidRDefault="00744C63" w:rsidP="00744C63">
            <w:pPr>
              <w:spacing w:line="240" w:lineRule="atLeast"/>
              <w:rPr>
                <w:rFonts w:ascii="Abadi" w:hAnsi="Abadi" w:cstheme="minorHAnsi"/>
                <w:b/>
                <w:iCs/>
                <w:szCs w:val="22"/>
              </w:rPr>
            </w:pPr>
            <w:r w:rsidRPr="004C2482">
              <w:rPr>
                <w:rFonts w:ascii="Abadi" w:hAnsi="Abadi" w:cstheme="minorHAnsi"/>
                <w:szCs w:val="22"/>
              </w:rPr>
              <w:t xml:space="preserve">Door middel van interactieve </w:t>
            </w:r>
            <w:r w:rsidR="006F0D3D" w:rsidRPr="004C2482">
              <w:rPr>
                <w:rFonts w:ascii="Abadi" w:hAnsi="Abadi" w:cstheme="minorHAnsi"/>
                <w:szCs w:val="22"/>
              </w:rPr>
              <w:t>werkvormen</w:t>
            </w:r>
            <w:r w:rsidR="001964D2" w:rsidRPr="004C2482">
              <w:rPr>
                <w:rFonts w:ascii="Abadi" w:hAnsi="Abadi" w:cstheme="minorHAnsi"/>
                <w:szCs w:val="22"/>
              </w:rPr>
              <w:t xml:space="preserve">, </w:t>
            </w:r>
            <w:r w:rsidRPr="004C2482">
              <w:rPr>
                <w:rFonts w:ascii="Abadi" w:hAnsi="Abadi" w:cstheme="minorHAnsi"/>
                <w:szCs w:val="22"/>
              </w:rPr>
              <w:t>het werken met pre-teaching</w:t>
            </w:r>
            <w:r w:rsidR="006F0D3D" w:rsidRPr="004C2482">
              <w:rPr>
                <w:rFonts w:ascii="Abadi" w:hAnsi="Abadi" w:cstheme="minorHAnsi"/>
                <w:szCs w:val="22"/>
              </w:rPr>
              <w:t xml:space="preserve">, </w:t>
            </w:r>
            <w:r w:rsidRPr="004C2482">
              <w:rPr>
                <w:rFonts w:ascii="Abadi" w:hAnsi="Abadi" w:cstheme="minorHAnsi"/>
                <w:szCs w:val="22"/>
              </w:rPr>
              <w:t xml:space="preserve">verlengde instructie </w:t>
            </w:r>
            <w:r w:rsidR="006F0D3D" w:rsidRPr="004C2482">
              <w:rPr>
                <w:rFonts w:ascii="Abadi" w:hAnsi="Abadi" w:cstheme="minorHAnsi"/>
                <w:szCs w:val="22"/>
              </w:rPr>
              <w:t xml:space="preserve">en </w:t>
            </w:r>
            <w:r w:rsidR="00266045" w:rsidRPr="004C2482">
              <w:rPr>
                <w:rFonts w:ascii="Abadi" w:hAnsi="Abadi" w:cstheme="minorHAnsi"/>
                <w:szCs w:val="22"/>
              </w:rPr>
              <w:t>werken aan eigen doelen (eigenaarschap)</w:t>
            </w:r>
            <w:r w:rsidR="00035B33" w:rsidRPr="004C2482">
              <w:rPr>
                <w:rFonts w:ascii="Abadi" w:hAnsi="Abadi" w:cstheme="minorHAnsi"/>
                <w:szCs w:val="22"/>
              </w:rPr>
              <w:t xml:space="preserve"> </w:t>
            </w:r>
            <w:r w:rsidRPr="004C2482">
              <w:rPr>
                <w:rFonts w:ascii="Abadi" w:hAnsi="Abadi" w:cstheme="minorHAnsi"/>
                <w:szCs w:val="22"/>
              </w:rPr>
              <w:t>betrekken we kinderen bij het onderwijs.</w:t>
            </w:r>
          </w:p>
        </w:tc>
      </w:tr>
      <w:tr w:rsidR="00744C63" w14:paraId="47E65B5B" w14:textId="77777777" w:rsidTr="000F0BDB">
        <w:tc>
          <w:tcPr>
            <w:tcW w:w="5098" w:type="dxa"/>
          </w:tcPr>
          <w:p w14:paraId="52698888" w14:textId="77777777"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Afstemmen en differentiëren</w:t>
            </w:r>
          </w:p>
          <w:p w14:paraId="05249A16" w14:textId="35A7AF50" w:rsidR="00744C63" w:rsidRDefault="00744C63" w:rsidP="00744C63">
            <w:pPr>
              <w:spacing w:line="240" w:lineRule="atLeast"/>
              <w:rPr>
                <w:rFonts w:ascii="Abadi" w:hAnsi="Abadi" w:cstheme="minorHAnsi"/>
                <w:b/>
                <w:iCs/>
                <w:szCs w:val="22"/>
              </w:rPr>
            </w:pPr>
            <w:r w:rsidRPr="004B3183">
              <w:rPr>
                <w:rFonts w:ascii="Abadi" w:hAnsi="Abadi" w:cstheme="minorHAnsi"/>
                <w:szCs w:val="22"/>
              </w:rPr>
              <w:t>(referentieniveaus)</w:t>
            </w:r>
          </w:p>
        </w:tc>
        <w:tc>
          <w:tcPr>
            <w:tcW w:w="9723" w:type="dxa"/>
          </w:tcPr>
          <w:p w14:paraId="5A5959B2" w14:textId="75C5A815" w:rsidR="00CB41E8" w:rsidRPr="004C2482" w:rsidRDefault="00CB41E8" w:rsidP="00744C63">
            <w:pPr>
              <w:spacing w:line="240" w:lineRule="atLeast"/>
              <w:rPr>
                <w:rFonts w:ascii="Abadi" w:hAnsi="Abadi" w:cstheme="minorHAnsi"/>
                <w:szCs w:val="22"/>
              </w:rPr>
            </w:pPr>
            <w:r w:rsidRPr="004C2482">
              <w:rPr>
                <w:rFonts w:ascii="Abadi" w:hAnsi="Abadi" w:cstheme="minorHAnsi"/>
                <w:szCs w:val="22"/>
              </w:rPr>
              <w:t xml:space="preserve">We stemmen ons onderwijs zoveel mogelijk af op de onderwijsbehoeftes van de kinderen. We klusteren daarbij </w:t>
            </w:r>
            <w:r w:rsidR="00CF7B3D" w:rsidRPr="004C2482">
              <w:rPr>
                <w:rFonts w:ascii="Abadi" w:hAnsi="Abadi" w:cstheme="minorHAnsi"/>
                <w:szCs w:val="22"/>
              </w:rPr>
              <w:t xml:space="preserve">groep doorbroken. Daar waar nodig, </w:t>
            </w:r>
            <w:r w:rsidRPr="004C2482">
              <w:rPr>
                <w:rFonts w:ascii="Abadi" w:hAnsi="Abadi" w:cstheme="minorHAnsi"/>
                <w:szCs w:val="22"/>
              </w:rPr>
              <w:t>gebruikt van pré- en re</w:t>
            </w:r>
            <w:r w:rsidR="00A94FBE" w:rsidRPr="004C2482">
              <w:rPr>
                <w:rFonts w:ascii="Abadi" w:hAnsi="Abadi" w:cstheme="minorHAnsi"/>
                <w:szCs w:val="22"/>
              </w:rPr>
              <w:t>-</w:t>
            </w:r>
            <w:r w:rsidRPr="004C2482">
              <w:rPr>
                <w:rFonts w:ascii="Abadi" w:hAnsi="Abadi" w:cstheme="minorHAnsi"/>
                <w:szCs w:val="22"/>
              </w:rPr>
              <w:t xml:space="preserve">teaching </w:t>
            </w:r>
            <w:r w:rsidR="00CF7B3D" w:rsidRPr="004C2482">
              <w:rPr>
                <w:rFonts w:ascii="Abadi" w:hAnsi="Abadi" w:cstheme="minorHAnsi"/>
                <w:szCs w:val="22"/>
              </w:rPr>
              <w:t>door</w:t>
            </w:r>
            <w:r w:rsidRPr="004C2482">
              <w:rPr>
                <w:rFonts w:ascii="Abadi" w:hAnsi="Abadi" w:cstheme="minorHAnsi"/>
                <w:szCs w:val="22"/>
              </w:rPr>
              <w:t xml:space="preserve"> de OA </w:t>
            </w:r>
          </w:p>
          <w:p w14:paraId="68380360" w14:textId="5DA2B053" w:rsidR="00744C63" w:rsidRPr="004C2482" w:rsidRDefault="008B0A78" w:rsidP="00744C63">
            <w:pPr>
              <w:spacing w:line="240" w:lineRule="atLeast"/>
              <w:rPr>
                <w:rFonts w:ascii="Abadi" w:hAnsi="Abadi" w:cstheme="minorHAnsi"/>
                <w:b/>
                <w:iCs/>
                <w:szCs w:val="22"/>
              </w:rPr>
            </w:pPr>
            <w:r w:rsidRPr="004C2482">
              <w:rPr>
                <w:rFonts w:ascii="Abadi" w:hAnsi="Abadi" w:cstheme="minorHAnsi"/>
                <w:szCs w:val="22"/>
              </w:rPr>
              <w:t>K</w:t>
            </w:r>
            <w:r w:rsidR="00744C63" w:rsidRPr="004C2482">
              <w:rPr>
                <w:rFonts w:ascii="Abadi" w:hAnsi="Abadi" w:cstheme="minorHAnsi"/>
                <w:szCs w:val="22"/>
              </w:rPr>
              <w:t xml:space="preserve">inderen die meer aankunnen </w:t>
            </w:r>
            <w:r w:rsidRPr="004C2482">
              <w:rPr>
                <w:rFonts w:ascii="Abadi" w:hAnsi="Abadi" w:cstheme="minorHAnsi"/>
                <w:szCs w:val="22"/>
              </w:rPr>
              <w:t xml:space="preserve">sluiten aan bij de </w:t>
            </w:r>
            <w:r w:rsidR="00DE2FE5" w:rsidRPr="004C2482">
              <w:rPr>
                <w:rFonts w:ascii="Abadi" w:hAnsi="Abadi" w:cstheme="minorHAnsi"/>
                <w:szCs w:val="22"/>
              </w:rPr>
              <w:t xml:space="preserve">verkenners waarbij </w:t>
            </w:r>
            <w:r w:rsidR="003512DD" w:rsidRPr="004C2482">
              <w:rPr>
                <w:rFonts w:ascii="Abadi" w:hAnsi="Abadi" w:cstheme="minorHAnsi"/>
                <w:szCs w:val="22"/>
              </w:rPr>
              <w:t xml:space="preserve">executieve vaardigheden centraal staan. </w:t>
            </w:r>
          </w:p>
        </w:tc>
      </w:tr>
      <w:tr w:rsidR="00744C63" w14:paraId="1350CAEF" w14:textId="77777777" w:rsidTr="000F0BDB">
        <w:tc>
          <w:tcPr>
            <w:tcW w:w="5098" w:type="dxa"/>
          </w:tcPr>
          <w:p w14:paraId="6B4B97F5" w14:textId="7CFD5033"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Feedback </w:t>
            </w:r>
          </w:p>
        </w:tc>
        <w:tc>
          <w:tcPr>
            <w:tcW w:w="9723" w:type="dxa"/>
          </w:tcPr>
          <w:p w14:paraId="4E119368" w14:textId="0A2F4F93"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Onze feedback is gericht op inhoud (wat) en op het proces (hoe, oplossingsstrategie). We zorgen dat de kinderen zo snel mogelijk feedback krijgen (na afloop van de les, gedurende de les bij het gebruik van </w:t>
            </w:r>
            <w:r w:rsidR="003512DD">
              <w:rPr>
                <w:rFonts w:ascii="Abadi" w:hAnsi="Abadi" w:cstheme="minorHAnsi"/>
                <w:szCs w:val="22"/>
              </w:rPr>
              <w:t>Gynzy</w:t>
            </w:r>
            <w:r w:rsidRPr="004B3183">
              <w:rPr>
                <w:rFonts w:ascii="Abadi" w:hAnsi="Abadi" w:cstheme="minorHAnsi"/>
                <w:szCs w:val="22"/>
              </w:rPr>
              <w:t>).</w:t>
            </w:r>
          </w:p>
        </w:tc>
      </w:tr>
      <w:tr w:rsidR="00744C63" w14:paraId="34F9C513" w14:textId="77777777" w:rsidTr="003512DD">
        <w:trPr>
          <w:trHeight w:val="536"/>
        </w:trPr>
        <w:tc>
          <w:tcPr>
            <w:tcW w:w="5098" w:type="dxa"/>
          </w:tcPr>
          <w:p w14:paraId="1D85F79C" w14:textId="1CFAA0F3"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Verantwoordelijkheid kinderen eigen leerproces </w:t>
            </w:r>
          </w:p>
        </w:tc>
        <w:tc>
          <w:tcPr>
            <w:tcW w:w="9723" w:type="dxa"/>
          </w:tcPr>
          <w:p w14:paraId="3778EBC5" w14:textId="7878BB0D" w:rsidR="00744C63" w:rsidRPr="003512DD" w:rsidRDefault="00744C63" w:rsidP="00744C63">
            <w:pPr>
              <w:spacing w:line="240" w:lineRule="atLeast"/>
              <w:rPr>
                <w:rFonts w:ascii="Abadi" w:hAnsi="Abadi" w:cstheme="minorHAnsi"/>
                <w:szCs w:val="22"/>
              </w:rPr>
            </w:pPr>
            <w:r w:rsidRPr="004B3183">
              <w:rPr>
                <w:rFonts w:ascii="Abadi" w:hAnsi="Abadi" w:cstheme="minorHAnsi"/>
                <w:szCs w:val="22"/>
              </w:rPr>
              <w:t xml:space="preserve">We werken met behulp </w:t>
            </w:r>
            <w:r w:rsidR="003512DD">
              <w:rPr>
                <w:rFonts w:ascii="Abadi" w:hAnsi="Abadi" w:cstheme="minorHAnsi"/>
                <w:szCs w:val="22"/>
              </w:rPr>
              <w:t>met inzichten in het onderwijs en leerlijn</w:t>
            </w:r>
            <w:r w:rsidR="008D5F75">
              <w:rPr>
                <w:rFonts w:ascii="Abadi" w:hAnsi="Abadi" w:cstheme="minorHAnsi"/>
                <w:szCs w:val="22"/>
              </w:rPr>
              <w:t>en</w:t>
            </w:r>
            <w:r w:rsidRPr="004B3183">
              <w:rPr>
                <w:rFonts w:ascii="Abadi" w:hAnsi="Abadi" w:cstheme="minorHAnsi"/>
                <w:szCs w:val="22"/>
              </w:rPr>
              <w:t xml:space="preserve"> op maat om kinderen verantwoordelijk te maken voor eigen leerproces. </w:t>
            </w:r>
          </w:p>
        </w:tc>
      </w:tr>
      <w:tr w:rsidR="00744C63" w14:paraId="7D775210" w14:textId="77777777" w:rsidTr="000F0BDB">
        <w:tc>
          <w:tcPr>
            <w:tcW w:w="5098" w:type="dxa"/>
          </w:tcPr>
          <w:p w14:paraId="05F98F9E" w14:textId="65942287"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Gebruik digitale middelen</w:t>
            </w:r>
          </w:p>
        </w:tc>
        <w:tc>
          <w:tcPr>
            <w:tcW w:w="9723" w:type="dxa"/>
          </w:tcPr>
          <w:p w14:paraId="52074F3A" w14:textId="22F1D867"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We maken gebruik van </w:t>
            </w:r>
            <w:proofErr w:type="spellStart"/>
            <w:r w:rsidR="003512DD">
              <w:rPr>
                <w:rFonts w:ascii="Abadi" w:hAnsi="Abadi" w:cstheme="minorHAnsi"/>
                <w:szCs w:val="22"/>
              </w:rPr>
              <w:t>Ipad</w:t>
            </w:r>
            <w:proofErr w:type="spellEnd"/>
            <w:r w:rsidR="003512DD">
              <w:rPr>
                <w:rFonts w:ascii="Abadi" w:hAnsi="Abadi" w:cstheme="minorHAnsi"/>
                <w:szCs w:val="22"/>
              </w:rPr>
              <w:t xml:space="preserve"> vanaf groep 3</w:t>
            </w:r>
            <w:r w:rsidR="0048772A">
              <w:rPr>
                <w:rFonts w:ascii="Abadi" w:hAnsi="Abadi" w:cstheme="minorHAnsi"/>
                <w:szCs w:val="22"/>
              </w:rPr>
              <w:t xml:space="preserve"> en </w:t>
            </w:r>
            <w:proofErr w:type="spellStart"/>
            <w:r w:rsidRPr="004B3183">
              <w:rPr>
                <w:rFonts w:ascii="Abadi" w:hAnsi="Abadi" w:cstheme="minorHAnsi"/>
                <w:szCs w:val="22"/>
              </w:rPr>
              <w:t>chromebooks</w:t>
            </w:r>
            <w:proofErr w:type="spellEnd"/>
            <w:r w:rsidRPr="004B3183">
              <w:rPr>
                <w:rFonts w:ascii="Abadi" w:hAnsi="Abadi" w:cstheme="minorHAnsi"/>
                <w:szCs w:val="22"/>
              </w:rPr>
              <w:t xml:space="preserve"> vanaf groep </w:t>
            </w:r>
            <w:r w:rsidR="0026438A">
              <w:rPr>
                <w:rFonts w:ascii="Abadi" w:hAnsi="Abadi" w:cstheme="minorHAnsi"/>
                <w:szCs w:val="22"/>
              </w:rPr>
              <w:t>6</w:t>
            </w:r>
            <w:r w:rsidRPr="004B3183">
              <w:rPr>
                <w:rFonts w:ascii="Abadi" w:hAnsi="Abadi" w:cstheme="minorHAnsi"/>
                <w:szCs w:val="22"/>
              </w:rPr>
              <w:t xml:space="preserve">. </w:t>
            </w:r>
            <w:r w:rsidR="0048772A">
              <w:rPr>
                <w:rFonts w:ascii="Abadi" w:hAnsi="Abadi" w:cstheme="minorHAnsi"/>
                <w:szCs w:val="22"/>
              </w:rPr>
              <w:t xml:space="preserve">Het gebruik van Gynzy en Jeelo is hierop </w:t>
            </w:r>
            <w:r w:rsidR="00737E39">
              <w:rPr>
                <w:rFonts w:ascii="Abadi" w:hAnsi="Abadi" w:cstheme="minorHAnsi"/>
                <w:szCs w:val="22"/>
              </w:rPr>
              <w:t>belangrijk.</w:t>
            </w:r>
          </w:p>
        </w:tc>
      </w:tr>
      <w:tr w:rsidR="00744C63" w14:paraId="004124EC" w14:textId="77777777" w:rsidTr="000F0BDB">
        <w:tc>
          <w:tcPr>
            <w:tcW w:w="5098" w:type="dxa"/>
          </w:tcPr>
          <w:p w14:paraId="5E321FBD" w14:textId="77777777"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Leerstofaanbod gedurende de dag</w:t>
            </w:r>
          </w:p>
          <w:p w14:paraId="777F5111" w14:textId="77777777" w:rsidR="00744C63" w:rsidRPr="004B3183" w:rsidRDefault="00744C63" w:rsidP="00744C63">
            <w:pPr>
              <w:spacing w:line="240" w:lineRule="atLeast"/>
              <w:rPr>
                <w:rFonts w:ascii="Abadi" w:hAnsi="Abadi" w:cstheme="minorHAnsi"/>
                <w:szCs w:val="22"/>
              </w:rPr>
            </w:pPr>
          </w:p>
        </w:tc>
        <w:tc>
          <w:tcPr>
            <w:tcW w:w="9723" w:type="dxa"/>
          </w:tcPr>
          <w:p w14:paraId="6A55FFBF" w14:textId="1305D239" w:rsidR="00744C63" w:rsidRDefault="00744C63" w:rsidP="00744C63">
            <w:pPr>
              <w:spacing w:line="240" w:lineRule="atLeast"/>
              <w:rPr>
                <w:rFonts w:ascii="Abadi" w:hAnsi="Abadi" w:cstheme="minorHAnsi"/>
                <w:b/>
                <w:iCs/>
                <w:szCs w:val="22"/>
              </w:rPr>
            </w:pPr>
            <w:r w:rsidRPr="004B3183">
              <w:rPr>
                <w:rFonts w:ascii="Abadi" w:hAnsi="Abadi" w:cstheme="minorHAnsi"/>
                <w:bCs/>
                <w:iCs/>
                <w:szCs w:val="22"/>
              </w:rPr>
              <w:t xml:space="preserve">Vanaf groep 3 werken alle kinderen iedere ochtend aan de vakken rekenen, </w:t>
            </w:r>
            <w:r w:rsidR="001611D1">
              <w:rPr>
                <w:rFonts w:ascii="Abadi" w:hAnsi="Abadi" w:cstheme="minorHAnsi"/>
                <w:bCs/>
                <w:iCs/>
                <w:szCs w:val="22"/>
              </w:rPr>
              <w:t>(</w:t>
            </w:r>
            <w:r w:rsidRPr="004B3183">
              <w:rPr>
                <w:rFonts w:ascii="Abadi" w:hAnsi="Abadi" w:cstheme="minorHAnsi"/>
                <w:bCs/>
                <w:iCs/>
                <w:szCs w:val="22"/>
              </w:rPr>
              <w:t>begrijpend</w:t>
            </w:r>
            <w:r w:rsidR="001611D1">
              <w:rPr>
                <w:rFonts w:ascii="Abadi" w:hAnsi="Abadi" w:cstheme="minorHAnsi"/>
                <w:bCs/>
                <w:iCs/>
                <w:szCs w:val="22"/>
              </w:rPr>
              <w:t>)</w:t>
            </w:r>
            <w:r w:rsidRPr="004B3183">
              <w:rPr>
                <w:rFonts w:ascii="Abadi" w:hAnsi="Abadi" w:cstheme="minorHAnsi"/>
                <w:bCs/>
                <w:iCs/>
                <w:szCs w:val="22"/>
              </w:rPr>
              <w:t xml:space="preserve"> lezen, taal</w:t>
            </w:r>
            <w:r w:rsidR="001611D1">
              <w:rPr>
                <w:rFonts w:ascii="Abadi" w:hAnsi="Abadi" w:cstheme="minorHAnsi"/>
                <w:bCs/>
                <w:iCs/>
                <w:szCs w:val="22"/>
              </w:rPr>
              <w:t>activiteiten</w:t>
            </w:r>
            <w:r w:rsidRPr="004B3183">
              <w:rPr>
                <w:rFonts w:ascii="Abadi" w:hAnsi="Abadi" w:cstheme="minorHAnsi"/>
                <w:bCs/>
                <w:iCs/>
                <w:szCs w:val="22"/>
              </w:rPr>
              <w:t xml:space="preserve"> en schrijven. Zij krijgen daarbij instructie op maat. Daarna gaan de kinderen zelfstandig aan de slag. Oefenen en herhalen staan daarbij centraal. Ook hierin wordt maatwerk geboden. Kinderen die moeite hebben met de leerstof krijgen extra ondersteuning. Kinderen die meer aankunnen, maken extra uitdagende opdrachten en oefenen de basisleerstof minder vaak. </w:t>
            </w:r>
            <w:r w:rsidRPr="004B3183">
              <w:rPr>
                <w:rFonts w:ascii="Abadi" w:hAnsi="Abadi" w:cstheme="minorHAnsi"/>
                <w:bCs/>
                <w:iCs/>
                <w:szCs w:val="22"/>
              </w:rPr>
              <w:br/>
              <w:t>’s Middags gaan de kinderen zelf op zoek naar informatie of praktisch aan de slag. De ‘</w:t>
            </w:r>
            <w:r w:rsidR="00947A86">
              <w:rPr>
                <w:rFonts w:ascii="Abadi" w:hAnsi="Abadi" w:cstheme="minorHAnsi"/>
                <w:bCs/>
                <w:iCs/>
                <w:szCs w:val="22"/>
              </w:rPr>
              <w:t>Jeelo</w:t>
            </w:r>
            <w:r w:rsidR="00D23EA5">
              <w:rPr>
                <w:rFonts w:ascii="Abadi" w:hAnsi="Abadi" w:cstheme="minorHAnsi"/>
                <w:bCs/>
                <w:iCs/>
                <w:szCs w:val="22"/>
              </w:rPr>
              <w:t xml:space="preserve">’ </w:t>
            </w:r>
            <w:r w:rsidRPr="004B3183">
              <w:rPr>
                <w:rFonts w:ascii="Abadi" w:hAnsi="Abadi" w:cstheme="minorHAnsi"/>
                <w:bCs/>
                <w:iCs/>
                <w:szCs w:val="22"/>
              </w:rPr>
              <w:t>vakken</w:t>
            </w:r>
            <w:r w:rsidR="00D23EA5">
              <w:rPr>
                <w:rFonts w:ascii="Abadi" w:hAnsi="Abadi" w:cstheme="minorHAnsi"/>
                <w:bCs/>
                <w:iCs/>
                <w:szCs w:val="22"/>
              </w:rPr>
              <w:t xml:space="preserve"> </w:t>
            </w:r>
            <w:r w:rsidRPr="004B3183">
              <w:rPr>
                <w:rFonts w:ascii="Abadi" w:hAnsi="Abadi" w:cstheme="minorHAnsi"/>
                <w:bCs/>
                <w:iCs/>
                <w:szCs w:val="22"/>
              </w:rPr>
              <w:t>staan dan centraal. Wij geloven dat deze combinatie van gestructureerd onderwijs, aandacht voor het welbevinden en leren door te doen en te ervaren een ideale mix oplevert voor optimale ontwikkeling.</w:t>
            </w:r>
          </w:p>
        </w:tc>
      </w:tr>
      <w:tr w:rsidR="00744C63" w14:paraId="39E322C2" w14:textId="77777777" w:rsidTr="000F0BDB">
        <w:tc>
          <w:tcPr>
            <w:tcW w:w="5098" w:type="dxa"/>
          </w:tcPr>
          <w:p w14:paraId="1F212E06" w14:textId="79245FDF" w:rsidR="00744C63" w:rsidRPr="004B3183" w:rsidRDefault="008E4A26" w:rsidP="00744C63">
            <w:pPr>
              <w:spacing w:line="240" w:lineRule="atLeast"/>
              <w:rPr>
                <w:rFonts w:ascii="Abadi" w:hAnsi="Abadi" w:cstheme="minorHAnsi"/>
                <w:bCs/>
                <w:iCs/>
                <w:szCs w:val="22"/>
              </w:rPr>
            </w:pPr>
            <w:r>
              <w:rPr>
                <w:rFonts w:ascii="Abadi" w:hAnsi="Abadi" w:cstheme="minorHAnsi"/>
                <w:bCs/>
                <w:iCs/>
                <w:szCs w:val="22"/>
              </w:rPr>
              <w:t xml:space="preserve">Inspelen op onderwijsbehoefte van de kinderen middels differentiatie. </w:t>
            </w:r>
          </w:p>
        </w:tc>
        <w:tc>
          <w:tcPr>
            <w:tcW w:w="9723" w:type="dxa"/>
          </w:tcPr>
          <w:p w14:paraId="56EF6ADA" w14:textId="0FC43443"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Door </w:t>
            </w:r>
            <w:proofErr w:type="spellStart"/>
            <w:r w:rsidRPr="004B3183">
              <w:rPr>
                <w:rFonts w:ascii="Abadi" w:hAnsi="Abadi" w:cstheme="minorHAnsi"/>
                <w:szCs w:val="22"/>
              </w:rPr>
              <w:t>compacten</w:t>
            </w:r>
            <w:proofErr w:type="spellEnd"/>
            <w:r w:rsidRPr="004B3183">
              <w:rPr>
                <w:rFonts w:ascii="Abadi" w:hAnsi="Abadi" w:cstheme="minorHAnsi"/>
                <w:szCs w:val="22"/>
              </w:rPr>
              <w:t xml:space="preserve">, verrijken en door pre-teaching/verlengde instructie geven wij onderwijs op maat. Ook </w:t>
            </w:r>
            <w:r w:rsidR="00737E39">
              <w:rPr>
                <w:rFonts w:ascii="Abadi" w:hAnsi="Abadi" w:cstheme="minorHAnsi"/>
                <w:szCs w:val="22"/>
              </w:rPr>
              <w:t xml:space="preserve">Gynzy </w:t>
            </w:r>
            <w:r w:rsidRPr="004B3183">
              <w:rPr>
                <w:rFonts w:ascii="Abadi" w:hAnsi="Abadi" w:cstheme="minorHAnsi"/>
                <w:szCs w:val="22"/>
              </w:rPr>
              <w:t>wordt ingezet om het onderwijs te personaliseren.</w:t>
            </w:r>
          </w:p>
        </w:tc>
      </w:tr>
      <w:tr w:rsidR="00744C63" w14:paraId="0060C147" w14:textId="77777777" w:rsidTr="000F0BDB">
        <w:tc>
          <w:tcPr>
            <w:tcW w:w="5098" w:type="dxa"/>
          </w:tcPr>
          <w:p w14:paraId="0C98F294" w14:textId="1AE375B2"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Procesgericht en onderzoekend leren</w:t>
            </w:r>
          </w:p>
        </w:tc>
        <w:tc>
          <w:tcPr>
            <w:tcW w:w="9723" w:type="dxa"/>
          </w:tcPr>
          <w:p w14:paraId="629EC7B8" w14:textId="629E2A17" w:rsidR="00744C63" w:rsidRDefault="00744C63" w:rsidP="00744C63">
            <w:pPr>
              <w:spacing w:line="240" w:lineRule="atLeast"/>
              <w:rPr>
                <w:rFonts w:ascii="Abadi" w:hAnsi="Abadi" w:cstheme="minorHAnsi"/>
                <w:b/>
                <w:iCs/>
                <w:szCs w:val="22"/>
              </w:rPr>
            </w:pPr>
            <w:r w:rsidRPr="004B3183">
              <w:rPr>
                <w:rFonts w:ascii="Abadi" w:hAnsi="Abadi" w:cstheme="minorHAnsi"/>
                <w:szCs w:val="22"/>
              </w:rPr>
              <w:t xml:space="preserve">We vinden het belangrijk om kinderen vanuit nieuwsgierigheid te laten onderzoeken en ontdekken. Dit doen we met name bij </w:t>
            </w:r>
            <w:r w:rsidR="00E63D96">
              <w:rPr>
                <w:rFonts w:ascii="Abadi" w:hAnsi="Abadi" w:cstheme="minorHAnsi"/>
                <w:szCs w:val="22"/>
              </w:rPr>
              <w:t xml:space="preserve">Jeelo </w:t>
            </w:r>
          </w:p>
        </w:tc>
      </w:tr>
      <w:tr w:rsidR="00744C63" w14:paraId="300A630A" w14:textId="77777777" w:rsidTr="000F0BDB">
        <w:tc>
          <w:tcPr>
            <w:tcW w:w="5098" w:type="dxa"/>
          </w:tcPr>
          <w:p w14:paraId="612543F8" w14:textId="19863CD8"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 xml:space="preserve">Onderwijstijd </w:t>
            </w:r>
          </w:p>
        </w:tc>
        <w:tc>
          <w:tcPr>
            <w:tcW w:w="9723" w:type="dxa"/>
          </w:tcPr>
          <w:p w14:paraId="16A6BDD8" w14:textId="77777777"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 xml:space="preserve">Wij hebben voor groep 1 - 8 gelijke onderwijstijden. We hanteren een continurooster, met vier gelijke dagen en een vrije woensdagmiddag. </w:t>
            </w:r>
          </w:p>
          <w:p w14:paraId="6DAD650C" w14:textId="15CDC97C" w:rsidR="00744C63" w:rsidRDefault="00744C63" w:rsidP="00744C63">
            <w:pPr>
              <w:spacing w:line="240" w:lineRule="atLeast"/>
              <w:rPr>
                <w:rFonts w:ascii="Abadi" w:hAnsi="Abadi" w:cstheme="minorHAnsi"/>
                <w:b/>
                <w:iCs/>
                <w:szCs w:val="22"/>
              </w:rPr>
            </w:pPr>
            <w:r w:rsidRPr="004B3183">
              <w:rPr>
                <w:rFonts w:ascii="Abadi" w:hAnsi="Abadi" w:cstheme="minorHAnsi"/>
                <w:szCs w:val="22"/>
              </w:rPr>
              <w:t>Zie hiervoor het jaarlijks vakantierooster.</w:t>
            </w:r>
          </w:p>
        </w:tc>
      </w:tr>
    </w:tbl>
    <w:p w14:paraId="465665F7" w14:textId="77777777" w:rsidR="00744C63" w:rsidRPr="004B3183" w:rsidRDefault="00744C63" w:rsidP="00DF18FC">
      <w:pPr>
        <w:shd w:val="clear" w:color="auto" w:fill="FFFFFF" w:themeFill="background1"/>
        <w:spacing w:line="240" w:lineRule="atLeast"/>
        <w:rPr>
          <w:rFonts w:ascii="Abadi" w:hAnsi="Abadi" w:cstheme="minorHAnsi"/>
          <w:b/>
          <w:iCs/>
          <w:szCs w:val="22"/>
        </w:rPr>
      </w:pPr>
    </w:p>
    <w:tbl>
      <w:tblPr>
        <w:tblStyle w:val="Tabelraster"/>
        <w:tblW w:w="0" w:type="auto"/>
        <w:tblLayout w:type="fixed"/>
        <w:tblLook w:val="04A0" w:firstRow="1" w:lastRow="0" w:firstColumn="1" w:lastColumn="0" w:noHBand="0" w:noVBand="1"/>
      </w:tblPr>
      <w:tblGrid>
        <w:gridCol w:w="5098"/>
        <w:gridCol w:w="4962"/>
        <w:gridCol w:w="2551"/>
        <w:gridCol w:w="2210"/>
      </w:tblGrid>
      <w:tr w:rsidR="00744C63" w14:paraId="2E8B6EEF" w14:textId="77777777" w:rsidTr="003D4FBC">
        <w:tc>
          <w:tcPr>
            <w:tcW w:w="5098" w:type="dxa"/>
            <w:shd w:val="clear" w:color="auto" w:fill="C5E0B3" w:themeFill="accent6" w:themeFillTint="66"/>
          </w:tcPr>
          <w:p w14:paraId="5BF892CA" w14:textId="6B3903CA" w:rsidR="00744C63" w:rsidRPr="00801727" w:rsidRDefault="00BE390D" w:rsidP="00DF18FC">
            <w:pPr>
              <w:spacing w:line="240" w:lineRule="atLeast"/>
              <w:rPr>
                <w:rFonts w:ascii="Abadi" w:hAnsi="Abadi" w:cstheme="minorHAnsi"/>
                <w:b/>
                <w:iCs/>
                <w:szCs w:val="22"/>
              </w:rPr>
            </w:pPr>
            <w:r w:rsidRPr="00801727">
              <w:rPr>
                <w:rFonts w:ascii="Abadi" w:hAnsi="Abadi" w:cstheme="minorHAnsi"/>
                <w:b/>
                <w:iCs/>
                <w:szCs w:val="22"/>
              </w:rPr>
              <w:t xml:space="preserve">Vak </w:t>
            </w:r>
          </w:p>
        </w:tc>
        <w:tc>
          <w:tcPr>
            <w:tcW w:w="4962" w:type="dxa"/>
            <w:shd w:val="clear" w:color="auto" w:fill="C5E0B3" w:themeFill="accent6" w:themeFillTint="66"/>
          </w:tcPr>
          <w:p w14:paraId="6A2439EE" w14:textId="6586565E" w:rsidR="00744C63" w:rsidRPr="00801727" w:rsidRDefault="00BE390D" w:rsidP="00DF18FC">
            <w:pPr>
              <w:spacing w:line="240" w:lineRule="atLeast"/>
              <w:rPr>
                <w:rFonts w:ascii="Abadi" w:hAnsi="Abadi" w:cstheme="minorHAnsi"/>
                <w:b/>
                <w:iCs/>
                <w:szCs w:val="22"/>
              </w:rPr>
            </w:pPr>
            <w:r w:rsidRPr="00801727">
              <w:rPr>
                <w:rFonts w:ascii="Abadi" w:hAnsi="Abadi" w:cstheme="minorHAnsi"/>
                <w:b/>
                <w:iCs/>
                <w:szCs w:val="22"/>
              </w:rPr>
              <w:t>Methode</w:t>
            </w:r>
          </w:p>
        </w:tc>
        <w:tc>
          <w:tcPr>
            <w:tcW w:w="2551" w:type="dxa"/>
            <w:shd w:val="clear" w:color="auto" w:fill="C5E0B3" w:themeFill="accent6" w:themeFillTint="66"/>
          </w:tcPr>
          <w:p w14:paraId="0ACF448B" w14:textId="6810E0C1" w:rsidR="00744C63" w:rsidRPr="00801727" w:rsidRDefault="00BE390D" w:rsidP="00DF18FC">
            <w:pPr>
              <w:spacing w:line="240" w:lineRule="atLeast"/>
              <w:rPr>
                <w:rFonts w:ascii="Abadi" w:hAnsi="Abadi" w:cstheme="minorHAnsi"/>
                <w:b/>
                <w:iCs/>
                <w:szCs w:val="22"/>
              </w:rPr>
            </w:pPr>
            <w:r w:rsidRPr="00801727">
              <w:rPr>
                <w:rFonts w:ascii="Abadi" w:hAnsi="Abadi" w:cstheme="minorHAnsi"/>
                <w:b/>
                <w:iCs/>
                <w:szCs w:val="22"/>
              </w:rPr>
              <w:t>Groepen</w:t>
            </w:r>
          </w:p>
        </w:tc>
        <w:tc>
          <w:tcPr>
            <w:tcW w:w="2210" w:type="dxa"/>
            <w:shd w:val="clear" w:color="auto" w:fill="C5E0B3" w:themeFill="accent6" w:themeFillTint="66"/>
          </w:tcPr>
          <w:p w14:paraId="4C853D3F" w14:textId="40696502" w:rsidR="00744C63" w:rsidRPr="00801727" w:rsidRDefault="00801727" w:rsidP="00DF18FC">
            <w:pPr>
              <w:spacing w:line="240" w:lineRule="atLeast"/>
              <w:rPr>
                <w:rFonts w:ascii="Abadi" w:hAnsi="Abadi" w:cstheme="minorHAnsi"/>
                <w:b/>
                <w:iCs/>
                <w:szCs w:val="22"/>
              </w:rPr>
            </w:pPr>
            <w:r w:rsidRPr="00801727">
              <w:rPr>
                <w:rFonts w:ascii="Abadi" w:hAnsi="Abadi" w:cstheme="minorHAnsi"/>
                <w:b/>
                <w:iCs/>
                <w:szCs w:val="22"/>
              </w:rPr>
              <w:t>Vervangen</w:t>
            </w:r>
          </w:p>
        </w:tc>
      </w:tr>
      <w:tr w:rsidR="00744C63" w14:paraId="264DF644" w14:textId="77777777" w:rsidTr="003D4FBC">
        <w:tc>
          <w:tcPr>
            <w:tcW w:w="5098" w:type="dxa"/>
          </w:tcPr>
          <w:p w14:paraId="362B8085" w14:textId="52F21AF8"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Voorbereidend taal/lezen/rekenen </w:t>
            </w:r>
          </w:p>
        </w:tc>
        <w:tc>
          <w:tcPr>
            <w:tcW w:w="4962" w:type="dxa"/>
          </w:tcPr>
          <w:p w14:paraId="405D7058" w14:textId="77777777" w:rsidR="00CD4945" w:rsidRPr="00CD4945" w:rsidRDefault="00CD4945" w:rsidP="00CD4945">
            <w:pPr>
              <w:rPr>
                <w:rFonts w:ascii="Abadi" w:hAnsi="Abadi" w:cstheme="minorHAnsi"/>
                <w:color w:val="000000" w:themeColor="text1"/>
                <w:szCs w:val="22"/>
              </w:rPr>
            </w:pPr>
            <w:r w:rsidRPr="00CD4945">
              <w:rPr>
                <w:rFonts w:ascii="Abadi" w:hAnsi="Abadi" w:cstheme="minorHAnsi"/>
                <w:color w:val="000000" w:themeColor="text1"/>
                <w:szCs w:val="22"/>
              </w:rPr>
              <w:t>Kleuterplein (voorloper WIG)</w:t>
            </w:r>
          </w:p>
          <w:p w14:paraId="1BA197F4" w14:textId="6EFECF23" w:rsidR="00CD4945" w:rsidRPr="00CD4945" w:rsidRDefault="00CD4945" w:rsidP="00CD4945">
            <w:pPr>
              <w:rPr>
                <w:rFonts w:ascii="Abadi" w:hAnsi="Abadi" w:cstheme="minorHAnsi"/>
                <w:color w:val="000000" w:themeColor="text1"/>
                <w:szCs w:val="22"/>
              </w:rPr>
            </w:pPr>
            <w:r w:rsidRPr="00CD4945">
              <w:rPr>
                <w:rFonts w:ascii="Abadi" w:hAnsi="Abadi" w:cstheme="minorHAnsi"/>
                <w:color w:val="000000" w:themeColor="text1"/>
                <w:szCs w:val="22"/>
              </w:rPr>
              <w:t>Map fonemisch bewustzijn</w:t>
            </w:r>
          </w:p>
          <w:p w14:paraId="214F209E" w14:textId="77777777" w:rsidR="00CD4945" w:rsidRPr="00CD4945" w:rsidRDefault="00CD4945" w:rsidP="00CD4945">
            <w:pPr>
              <w:rPr>
                <w:rFonts w:ascii="Abadi" w:hAnsi="Abadi" w:cstheme="minorHAnsi"/>
                <w:color w:val="000000" w:themeColor="text1"/>
                <w:szCs w:val="22"/>
              </w:rPr>
            </w:pPr>
            <w:r w:rsidRPr="00CD4945">
              <w:rPr>
                <w:rFonts w:ascii="Abadi" w:hAnsi="Abadi" w:cstheme="minorHAnsi"/>
                <w:color w:val="000000" w:themeColor="text1"/>
                <w:szCs w:val="22"/>
              </w:rPr>
              <w:t>Jeelo</w:t>
            </w:r>
          </w:p>
          <w:p w14:paraId="51CF673E" w14:textId="77777777" w:rsidR="00CD4945" w:rsidRPr="00CD4945" w:rsidRDefault="00CD4945" w:rsidP="00CD4945">
            <w:pPr>
              <w:rPr>
                <w:rFonts w:ascii="Abadi" w:hAnsi="Abadi" w:cstheme="minorHAnsi"/>
                <w:color w:val="000000" w:themeColor="text1"/>
                <w:szCs w:val="22"/>
              </w:rPr>
            </w:pPr>
            <w:r w:rsidRPr="00CD4945">
              <w:rPr>
                <w:rFonts w:ascii="Abadi" w:hAnsi="Abadi" w:cstheme="minorHAnsi"/>
                <w:color w:val="000000" w:themeColor="text1"/>
                <w:szCs w:val="22"/>
              </w:rPr>
              <w:t>Voorloper Actief Leren lezen</w:t>
            </w:r>
          </w:p>
          <w:p w14:paraId="3DEE42E9" w14:textId="6F898802" w:rsidR="00744C63" w:rsidRDefault="00CD4945" w:rsidP="00CD4945">
            <w:pPr>
              <w:spacing w:line="240" w:lineRule="atLeast"/>
              <w:rPr>
                <w:rFonts w:ascii="Abadi" w:hAnsi="Abadi" w:cstheme="minorHAnsi"/>
                <w:bCs/>
                <w:iCs/>
                <w:szCs w:val="22"/>
              </w:rPr>
            </w:pPr>
            <w:r w:rsidRPr="00CD4945">
              <w:rPr>
                <w:rFonts w:ascii="Abadi" w:hAnsi="Abadi" w:cstheme="minorHAnsi"/>
                <w:color w:val="000000" w:themeColor="text1"/>
                <w:szCs w:val="22"/>
              </w:rPr>
              <w:t>Dyslexie protocol</w:t>
            </w:r>
            <w:r w:rsidRPr="00CD4945">
              <w:rPr>
                <w:rFonts w:ascii="Abadi" w:hAnsi="Abadi" w:cstheme="minorHAnsi"/>
                <w:bCs/>
                <w:iCs/>
                <w:sz w:val="28"/>
                <w:szCs w:val="28"/>
              </w:rPr>
              <w:t xml:space="preserve"> </w:t>
            </w:r>
          </w:p>
        </w:tc>
        <w:tc>
          <w:tcPr>
            <w:tcW w:w="2551" w:type="dxa"/>
          </w:tcPr>
          <w:p w14:paraId="7889C141" w14:textId="2F9D7905"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 2</w:t>
            </w:r>
          </w:p>
        </w:tc>
        <w:tc>
          <w:tcPr>
            <w:tcW w:w="2210" w:type="dxa"/>
          </w:tcPr>
          <w:p w14:paraId="57C7C7EF" w14:textId="77777777" w:rsidR="00744C63" w:rsidRDefault="00744C63" w:rsidP="00744C63">
            <w:pPr>
              <w:spacing w:line="240" w:lineRule="atLeast"/>
              <w:rPr>
                <w:rFonts w:ascii="Abadi" w:hAnsi="Abadi" w:cstheme="minorHAnsi"/>
                <w:bCs/>
                <w:iCs/>
                <w:szCs w:val="22"/>
              </w:rPr>
            </w:pPr>
          </w:p>
        </w:tc>
      </w:tr>
      <w:tr w:rsidR="00744C63" w14:paraId="7AAF52A3" w14:textId="77777777" w:rsidTr="003D4FBC">
        <w:tc>
          <w:tcPr>
            <w:tcW w:w="5098" w:type="dxa"/>
          </w:tcPr>
          <w:p w14:paraId="17ED4B66" w14:textId="2D01873E"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Aanvankelijk lezen</w:t>
            </w:r>
          </w:p>
        </w:tc>
        <w:tc>
          <w:tcPr>
            <w:tcW w:w="4962" w:type="dxa"/>
          </w:tcPr>
          <w:p w14:paraId="0572407B" w14:textId="1573D878" w:rsidR="00744C63" w:rsidRDefault="00801727" w:rsidP="00744C63">
            <w:pPr>
              <w:spacing w:line="240" w:lineRule="atLeast"/>
              <w:rPr>
                <w:rFonts w:ascii="Abadi" w:hAnsi="Abadi" w:cstheme="minorHAnsi"/>
                <w:bCs/>
                <w:iCs/>
                <w:szCs w:val="22"/>
              </w:rPr>
            </w:pPr>
            <w:r>
              <w:rPr>
                <w:rFonts w:ascii="Abadi" w:hAnsi="Abadi" w:cstheme="minorHAnsi"/>
                <w:bCs/>
                <w:iCs/>
                <w:szCs w:val="22"/>
              </w:rPr>
              <w:t>Actief leren lezen</w:t>
            </w:r>
          </w:p>
        </w:tc>
        <w:tc>
          <w:tcPr>
            <w:tcW w:w="2551" w:type="dxa"/>
          </w:tcPr>
          <w:p w14:paraId="0B20598C" w14:textId="47387720"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3</w:t>
            </w:r>
          </w:p>
        </w:tc>
        <w:tc>
          <w:tcPr>
            <w:tcW w:w="2210" w:type="dxa"/>
          </w:tcPr>
          <w:p w14:paraId="7317FF70" w14:textId="77777777" w:rsidR="00744C63" w:rsidRDefault="00744C63" w:rsidP="00744C63">
            <w:pPr>
              <w:spacing w:line="240" w:lineRule="atLeast"/>
              <w:rPr>
                <w:rFonts w:ascii="Abadi" w:hAnsi="Abadi" w:cstheme="minorHAnsi"/>
                <w:bCs/>
                <w:iCs/>
                <w:szCs w:val="22"/>
              </w:rPr>
            </w:pPr>
          </w:p>
        </w:tc>
      </w:tr>
      <w:tr w:rsidR="00744C63" w14:paraId="32A483D1" w14:textId="77777777" w:rsidTr="003D4FBC">
        <w:tc>
          <w:tcPr>
            <w:tcW w:w="5098" w:type="dxa"/>
          </w:tcPr>
          <w:p w14:paraId="33022715" w14:textId="6EC60964"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Leesonderwijs (begrijpend lezen</w:t>
            </w:r>
            <w:r w:rsidR="0073530D">
              <w:rPr>
                <w:rFonts w:ascii="Abadi" w:hAnsi="Abadi" w:cstheme="minorHAnsi"/>
                <w:bCs/>
                <w:iCs/>
                <w:szCs w:val="22"/>
              </w:rPr>
              <w:t>)</w:t>
            </w:r>
          </w:p>
        </w:tc>
        <w:tc>
          <w:tcPr>
            <w:tcW w:w="4962" w:type="dxa"/>
          </w:tcPr>
          <w:p w14:paraId="2BA980D5" w14:textId="77777777" w:rsidR="00744C63" w:rsidRDefault="0001133C" w:rsidP="00744C63">
            <w:pPr>
              <w:spacing w:line="240" w:lineRule="atLeast"/>
              <w:rPr>
                <w:rFonts w:ascii="Abadi" w:hAnsi="Abadi" w:cstheme="minorHAnsi"/>
                <w:bCs/>
                <w:iCs/>
                <w:szCs w:val="22"/>
              </w:rPr>
            </w:pPr>
            <w:r>
              <w:rPr>
                <w:rFonts w:ascii="Abadi" w:hAnsi="Abadi" w:cstheme="minorHAnsi"/>
                <w:bCs/>
                <w:iCs/>
                <w:szCs w:val="22"/>
              </w:rPr>
              <w:t>Jeelo rijke teksten</w:t>
            </w:r>
          </w:p>
          <w:p w14:paraId="74A231CF" w14:textId="1A9FB836" w:rsidR="0001133C" w:rsidRDefault="0001133C" w:rsidP="00744C63">
            <w:pPr>
              <w:spacing w:line="240" w:lineRule="atLeast"/>
              <w:rPr>
                <w:rFonts w:ascii="Abadi" w:hAnsi="Abadi" w:cstheme="minorHAnsi"/>
                <w:bCs/>
                <w:iCs/>
                <w:szCs w:val="22"/>
              </w:rPr>
            </w:pPr>
            <w:r>
              <w:rPr>
                <w:rFonts w:ascii="Abadi" w:hAnsi="Abadi" w:cstheme="minorHAnsi"/>
                <w:bCs/>
                <w:iCs/>
                <w:szCs w:val="22"/>
              </w:rPr>
              <w:t>Actief leren lezen</w:t>
            </w:r>
          </w:p>
        </w:tc>
        <w:tc>
          <w:tcPr>
            <w:tcW w:w="2551" w:type="dxa"/>
          </w:tcPr>
          <w:p w14:paraId="25A8B73B" w14:textId="2E1BE738"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4</w:t>
            </w:r>
            <w:r w:rsidR="000F0BDB">
              <w:rPr>
                <w:rFonts w:ascii="Abadi" w:hAnsi="Abadi" w:cstheme="minorHAnsi"/>
                <w:bCs/>
                <w:iCs/>
                <w:szCs w:val="22"/>
              </w:rPr>
              <w:t>-</w:t>
            </w:r>
            <w:r w:rsidRPr="004B3183">
              <w:rPr>
                <w:rFonts w:ascii="Abadi" w:hAnsi="Abadi" w:cstheme="minorHAnsi"/>
                <w:bCs/>
                <w:iCs/>
                <w:szCs w:val="22"/>
              </w:rPr>
              <w:t>8</w:t>
            </w:r>
          </w:p>
          <w:p w14:paraId="0D5DC298" w14:textId="20F1BEAE" w:rsidR="0001133C" w:rsidRDefault="0001133C" w:rsidP="00744C63">
            <w:pPr>
              <w:spacing w:line="240" w:lineRule="atLeast"/>
              <w:rPr>
                <w:rFonts w:ascii="Abadi" w:hAnsi="Abadi" w:cstheme="minorHAnsi"/>
                <w:bCs/>
                <w:iCs/>
                <w:szCs w:val="22"/>
              </w:rPr>
            </w:pPr>
            <w:r>
              <w:rPr>
                <w:rFonts w:ascii="Abadi" w:hAnsi="Abadi" w:cstheme="minorHAnsi"/>
                <w:bCs/>
                <w:iCs/>
                <w:szCs w:val="22"/>
              </w:rPr>
              <w:t xml:space="preserve">Groep </w:t>
            </w:r>
            <w:r w:rsidR="004B5077">
              <w:rPr>
                <w:rFonts w:ascii="Abadi" w:hAnsi="Abadi" w:cstheme="minorHAnsi"/>
                <w:bCs/>
                <w:iCs/>
                <w:szCs w:val="22"/>
              </w:rPr>
              <w:t>3-</w:t>
            </w:r>
            <w:r w:rsidR="0073530D">
              <w:rPr>
                <w:rFonts w:ascii="Abadi" w:hAnsi="Abadi" w:cstheme="minorHAnsi"/>
                <w:bCs/>
                <w:iCs/>
                <w:szCs w:val="22"/>
              </w:rPr>
              <w:t>4</w:t>
            </w:r>
          </w:p>
        </w:tc>
        <w:tc>
          <w:tcPr>
            <w:tcW w:w="2210" w:type="dxa"/>
          </w:tcPr>
          <w:p w14:paraId="60FF0660" w14:textId="77777777" w:rsidR="00744C63" w:rsidRDefault="00744C63" w:rsidP="00744C63">
            <w:pPr>
              <w:spacing w:line="240" w:lineRule="atLeast"/>
              <w:rPr>
                <w:rFonts w:ascii="Abadi" w:hAnsi="Abadi" w:cstheme="minorHAnsi"/>
                <w:bCs/>
                <w:iCs/>
                <w:szCs w:val="22"/>
              </w:rPr>
            </w:pPr>
          </w:p>
        </w:tc>
      </w:tr>
      <w:tr w:rsidR="00744C63" w14:paraId="3B2791F4" w14:textId="77777777" w:rsidTr="003D4FBC">
        <w:tc>
          <w:tcPr>
            <w:tcW w:w="5098" w:type="dxa"/>
          </w:tcPr>
          <w:p w14:paraId="6C61B4D3" w14:textId="69E62544"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Taal</w:t>
            </w:r>
          </w:p>
        </w:tc>
        <w:tc>
          <w:tcPr>
            <w:tcW w:w="4962" w:type="dxa"/>
          </w:tcPr>
          <w:p w14:paraId="7B6302ED" w14:textId="5B90E5F0" w:rsidR="00744C63" w:rsidRDefault="0001133C" w:rsidP="00744C63">
            <w:pPr>
              <w:spacing w:line="240" w:lineRule="atLeast"/>
              <w:rPr>
                <w:rFonts w:ascii="Abadi" w:hAnsi="Abadi" w:cstheme="minorHAnsi"/>
                <w:bCs/>
                <w:iCs/>
                <w:szCs w:val="22"/>
              </w:rPr>
            </w:pPr>
            <w:r>
              <w:rPr>
                <w:rFonts w:ascii="Abadi" w:hAnsi="Abadi" w:cstheme="minorHAnsi"/>
                <w:bCs/>
                <w:iCs/>
                <w:szCs w:val="22"/>
              </w:rPr>
              <w:t>Jeelo</w:t>
            </w:r>
          </w:p>
        </w:tc>
        <w:tc>
          <w:tcPr>
            <w:tcW w:w="2551" w:type="dxa"/>
          </w:tcPr>
          <w:p w14:paraId="20743D1A" w14:textId="45DFE070"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01133C">
              <w:rPr>
                <w:rFonts w:ascii="Abadi" w:hAnsi="Abadi" w:cstheme="minorHAnsi"/>
                <w:bCs/>
                <w:iCs/>
                <w:szCs w:val="22"/>
              </w:rPr>
              <w:t>1</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2658E3CA" w14:textId="77777777" w:rsidR="00744C63" w:rsidRDefault="00744C63" w:rsidP="00744C63">
            <w:pPr>
              <w:spacing w:line="240" w:lineRule="atLeast"/>
              <w:rPr>
                <w:rFonts w:ascii="Abadi" w:hAnsi="Abadi" w:cstheme="minorHAnsi"/>
                <w:bCs/>
                <w:iCs/>
                <w:szCs w:val="22"/>
              </w:rPr>
            </w:pPr>
          </w:p>
        </w:tc>
      </w:tr>
      <w:tr w:rsidR="00744C63" w14:paraId="284CFE1C" w14:textId="77777777" w:rsidTr="003D4FBC">
        <w:tc>
          <w:tcPr>
            <w:tcW w:w="5098" w:type="dxa"/>
          </w:tcPr>
          <w:p w14:paraId="781701BF" w14:textId="3D30A01C"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Woordenschat</w:t>
            </w:r>
          </w:p>
        </w:tc>
        <w:tc>
          <w:tcPr>
            <w:tcW w:w="4962" w:type="dxa"/>
          </w:tcPr>
          <w:p w14:paraId="25AB00DD" w14:textId="50BE6D6D" w:rsidR="00744C63" w:rsidRDefault="004B5077" w:rsidP="00744C63">
            <w:pPr>
              <w:spacing w:line="240" w:lineRule="atLeast"/>
              <w:rPr>
                <w:rFonts w:ascii="Abadi" w:hAnsi="Abadi" w:cstheme="minorHAnsi"/>
                <w:bCs/>
                <w:iCs/>
                <w:szCs w:val="22"/>
              </w:rPr>
            </w:pPr>
            <w:r>
              <w:rPr>
                <w:rFonts w:ascii="Abadi" w:hAnsi="Abadi" w:cstheme="minorHAnsi"/>
                <w:bCs/>
                <w:iCs/>
                <w:szCs w:val="22"/>
              </w:rPr>
              <w:t>Jeelo rijke teksten</w:t>
            </w:r>
          </w:p>
        </w:tc>
        <w:tc>
          <w:tcPr>
            <w:tcW w:w="2551" w:type="dxa"/>
          </w:tcPr>
          <w:p w14:paraId="2C4CD728" w14:textId="53DA806B"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4B5077">
              <w:rPr>
                <w:rFonts w:ascii="Abadi" w:hAnsi="Abadi" w:cstheme="minorHAnsi"/>
                <w:bCs/>
                <w:iCs/>
                <w:szCs w:val="22"/>
              </w:rPr>
              <w:t>1</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1AE6EE34" w14:textId="77777777" w:rsidR="00744C63" w:rsidRDefault="00744C63" w:rsidP="00744C63">
            <w:pPr>
              <w:spacing w:line="240" w:lineRule="atLeast"/>
              <w:rPr>
                <w:rFonts w:ascii="Abadi" w:hAnsi="Abadi" w:cstheme="minorHAnsi"/>
                <w:bCs/>
                <w:iCs/>
                <w:szCs w:val="22"/>
              </w:rPr>
            </w:pPr>
          </w:p>
        </w:tc>
      </w:tr>
      <w:tr w:rsidR="00744C63" w14:paraId="69E131DD" w14:textId="77777777" w:rsidTr="003D4FBC">
        <w:tc>
          <w:tcPr>
            <w:tcW w:w="5098" w:type="dxa"/>
          </w:tcPr>
          <w:p w14:paraId="2CBD3B02" w14:textId="0D7B160F"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Spelling</w:t>
            </w:r>
          </w:p>
        </w:tc>
        <w:tc>
          <w:tcPr>
            <w:tcW w:w="4962" w:type="dxa"/>
          </w:tcPr>
          <w:p w14:paraId="728D9676" w14:textId="09A6D43F" w:rsidR="00744C63" w:rsidRDefault="0001133C" w:rsidP="00744C63">
            <w:pPr>
              <w:spacing w:line="240" w:lineRule="atLeast"/>
              <w:rPr>
                <w:rFonts w:ascii="Abadi" w:hAnsi="Abadi" w:cstheme="minorHAnsi"/>
                <w:bCs/>
                <w:iCs/>
                <w:szCs w:val="22"/>
              </w:rPr>
            </w:pPr>
            <w:r>
              <w:rPr>
                <w:rFonts w:ascii="Abadi" w:hAnsi="Abadi" w:cstheme="minorHAnsi"/>
                <w:bCs/>
                <w:iCs/>
                <w:szCs w:val="22"/>
              </w:rPr>
              <w:t>STAAL</w:t>
            </w:r>
          </w:p>
        </w:tc>
        <w:tc>
          <w:tcPr>
            <w:tcW w:w="2551" w:type="dxa"/>
          </w:tcPr>
          <w:p w14:paraId="3CD22BCC" w14:textId="17E22B8B"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4B5077">
              <w:rPr>
                <w:rFonts w:ascii="Abadi" w:hAnsi="Abadi" w:cstheme="minorHAnsi"/>
                <w:bCs/>
                <w:iCs/>
                <w:szCs w:val="22"/>
              </w:rPr>
              <w:t>3</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65E6FF68" w14:textId="77777777" w:rsidR="00744C63" w:rsidRDefault="00744C63" w:rsidP="00744C63">
            <w:pPr>
              <w:spacing w:line="240" w:lineRule="atLeast"/>
              <w:rPr>
                <w:rFonts w:ascii="Abadi" w:hAnsi="Abadi" w:cstheme="minorHAnsi"/>
                <w:bCs/>
                <w:iCs/>
                <w:szCs w:val="22"/>
              </w:rPr>
            </w:pPr>
          </w:p>
        </w:tc>
      </w:tr>
      <w:tr w:rsidR="00744C63" w14:paraId="220BF231" w14:textId="77777777" w:rsidTr="003D4FBC">
        <w:tc>
          <w:tcPr>
            <w:tcW w:w="5098" w:type="dxa"/>
          </w:tcPr>
          <w:p w14:paraId="7F42D980" w14:textId="460A06A7"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Schrijven</w:t>
            </w:r>
          </w:p>
        </w:tc>
        <w:tc>
          <w:tcPr>
            <w:tcW w:w="4962" w:type="dxa"/>
          </w:tcPr>
          <w:p w14:paraId="58891848" w14:textId="77777777" w:rsidR="00A53680" w:rsidRDefault="00A53680" w:rsidP="00744C63">
            <w:pPr>
              <w:spacing w:line="240" w:lineRule="atLeast"/>
              <w:rPr>
                <w:rFonts w:ascii="Abadi" w:hAnsi="Abadi" w:cstheme="minorHAnsi"/>
                <w:bCs/>
                <w:iCs/>
                <w:szCs w:val="22"/>
              </w:rPr>
            </w:pPr>
            <w:r>
              <w:rPr>
                <w:rFonts w:ascii="Abadi" w:hAnsi="Abadi" w:cstheme="minorHAnsi"/>
                <w:bCs/>
                <w:iCs/>
                <w:szCs w:val="22"/>
              </w:rPr>
              <w:t>Schrijfladder</w:t>
            </w:r>
          </w:p>
          <w:p w14:paraId="429F0B1F" w14:textId="19F4D92E" w:rsidR="00744C63" w:rsidRDefault="00A53680" w:rsidP="00744C63">
            <w:pPr>
              <w:spacing w:line="240" w:lineRule="atLeast"/>
              <w:rPr>
                <w:rFonts w:ascii="Abadi" w:hAnsi="Abadi" w:cstheme="minorHAnsi"/>
                <w:bCs/>
                <w:iCs/>
                <w:szCs w:val="22"/>
              </w:rPr>
            </w:pPr>
            <w:r>
              <w:rPr>
                <w:rFonts w:ascii="Abadi" w:hAnsi="Abadi" w:cstheme="minorHAnsi"/>
                <w:bCs/>
                <w:iCs/>
                <w:szCs w:val="22"/>
              </w:rPr>
              <w:t>Pennenstreken</w:t>
            </w:r>
            <w:r w:rsidR="00744C63" w:rsidRPr="004B3183">
              <w:rPr>
                <w:rFonts w:ascii="Abadi" w:hAnsi="Abadi" w:cstheme="minorHAnsi"/>
                <w:bCs/>
                <w:iCs/>
                <w:szCs w:val="22"/>
              </w:rPr>
              <w:t xml:space="preserve"> </w:t>
            </w:r>
          </w:p>
        </w:tc>
        <w:tc>
          <w:tcPr>
            <w:tcW w:w="2551" w:type="dxa"/>
          </w:tcPr>
          <w:p w14:paraId="194DC2F6" w14:textId="77777777"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A53680">
              <w:rPr>
                <w:rFonts w:ascii="Abadi" w:hAnsi="Abadi" w:cstheme="minorHAnsi"/>
                <w:bCs/>
                <w:iCs/>
                <w:szCs w:val="22"/>
              </w:rPr>
              <w:t>1-4</w:t>
            </w:r>
          </w:p>
          <w:p w14:paraId="6A7A7542" w14:textId="13BA049F" w:rsidR="00A53680" w:rsidRDefault="00A53680" w:rsidP="00744C63">
            <w:pPr>
              <w:spacing w:line="240" w:lineRule="atLeast"/>
              <w:rPr>
                <w:rFonts w:ascii="Abadi" w:hAnsi="Abadi" w:cstheme="minorHAnsi"/>
                <w:bCs/>
                <w:iCs/>
                <w:szCs w:val="22"/>
              </w:rPr>
            </w:pPr>
            <w:r>
              <w:rPr>
                <w:rFonts w:ascii="Abadi" w:hAnsi="Abadi" w:cstheme="minorHAnsi"/>
                <w:bCs/>
                <w:iCs/>
                <w:szCs w:val="22"/>
              </w:rPr>
              <w:t>Groep 5-8</w:t>
            </w:r>
          </w:p>
        </w:tc>
        <w:tc>
          <w:tcPr>
            <w:tcW w:w="2210" w:type="dxa"/>
          </w:tcPr>
          <w:p w14:paraId="342F04C3" w14:textId="77777777" w:rsidR="00744C63" w:rsidRDefault="00744C63" w:rsidP="00744C63">
            <w:pPr>
              <w:spacing w:line="240" w:lineRule="atLeast"/>
              <w:rPr>
                <w:rFonts w:ascii="Abadi" w:hAnsi="Abadi" w:cstheme="minorHAnsi"/>
                <w:bCs/>
                <w:iCs/>
                <w:szCs w:val="22"/>
              </w:rPr>
            </w:pPr>
          </w:p>
          <w:p w14:paraId="76F14C60" w14:textId="4702A37A" w:rsidR="00A53680" w:rsidRDefault="00A53680" w:rsidP="00744C63">
            <w:pPr>
              <w:spacing w:line="240" w:lineRule="atLeast"/>
              <w:rPr>
                <w:rFonts w:ascii="Abadi" w:hAnsi="Abadi" w:cstheme="minorHAnsi"/>
                <w:bCs/>
                <w:iCs/>
                <w:szCs w:val="22"/>
              </w:rPr>
            </w:pPr>
            <w:r>
              <w:rPr>
                <w:rFonts w:ascii="Abadi" w:hAnsi="Abadi" w:cstheme="minorHAnsi"/>
                <w:bCs/>
                <w:iCs/>
                <w:szCs w:val="22"/>
              </w:rPr>
              <w:t>Implementatie traject</w:t>
            </w:r>
          </w:p>
        </w:tc>
      </w:tr>
      <w:tr w:rsidR="00744C63" w14:paraId="2638BC29" w14:textId="77777777" w:rsidTr="003D4FBC">
        <w:tc>
          <w:tcPr>
            <w:tcW w:w="5098" w:type="dxa"/>
          </w:tcPr>
          <w:p w14:paraId="736BD748" w14:textId="6997371A"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Rekenen</w:t>
            </w:r>
          </w:p>
        </w:tc>
        <w:tc>
          <w:tcPr>
            <w:tcW w:w="4962" w:type="dxa"/>
          </w:tcPr>
          <w:p w14:paraId="399C5828" w14:textId="7CB88BA3" w:rsidR="009B62D5" w:rsidRDefault="009B62D5" w:rsidP="00744C63">
            <w:pPr>
              <w:spacing w:line="240" w:lineRule="atLeast"/>
              <w:rPr>
                <w:rFonts w:ascii="Abadi" w:hAnsi="Abadi" w:cstheme="minorHAnsi"/>
                <w:bCs/>
                <w:iCs/>
                <w:szCs w:val="22"/>
              </w:rPr>
            </w:pPr>
            <w:r>
              <w:rPr>
                <w:rFonts w:ascii="Abadi" w:hAnsi="Abadi" w:cstheme="minorHAnsi"/>
                <w:bCs/>
                <w:iCs/>
                <w:szCs w:val="22"/>
              </w:rPr>
              <w:t>WIG 5 op papier</w:t>
            </w:r>
            <w:r w:rsidR="00195EC6">
              <w:rPr>
                <w:rFonts w:ascii="Abadi" w:hAnsi="Abadi" w:cstheme="minorHAnsi"/>
                <w:bCs/>
                <w:iCs/>
                <w:szCs w:val="22"/>
              </w:rPr>
              <w:t xml:space="preserve"> en Gynzy WIG 5</w:t>
            </w:r>
          </w:p>
          <w:p w14:paraId="0B2ECC30" w14:textId="7CE6B435" w:rsidR="00744C63" w:rsidRDefault="000F0BDB" w:rsidP="00744C63">
            <w:pPr>
              <w:spacing w:line="240" w:lineRule="atLeast"/>
              <w:rPr>
                <w:rFonts w:ascii="Abadi" w:hAnsi="Abadi" w:cstheme="minorHAnsi"/>
                <w:bCs/>
                <w:iCs/>
                <w:szCs w:val="22"/>
              </w:rPr>
            </w:pPr>
            <w:r>
              <w:rPr>
                <w:rFonts w:ascii="Abadi" w:hAnsi="Abadi" w:cstheme="minorHAnsi"/>
                <w:bCs/>
                <w:iCs/>
                <w:szCs w:val="22"/>
              </w:rPr>
              <w:t xml:space="preserve">Gynzy met scenario </w:t>
            </w:r>
            <w:r w:rsidR="00A53680">
              <w:rPr>
                <w:rFonts w:ascii="Abadi" w:hAnsi="Abadi" w:cstheme="minorHAnsi"/>
                <w:bCs/>
                <w:iCs/>
                <w:szCs w:val="22"/>
              </w:rPr>
              <w:t>4</w:t>
            </w:r>
            <w:r>
              <w:rPr>
                <w:rFonts w:ascii="Abadi" w:hAnsi="Abadi" w:cstheme="minorHAnsi"/>
                <w:bCs/>
                <w:iCs/>
                <w:szCs w:val="22"/>
              </w:rPr>
              <w:t xml:space="preserve"> WIG </w:t>
            </w:r>
            <w:r w:rsidR="00744C63" w:rsidRPr="004B3183">
              <w:rPr>
                <w:rFonts w:ascii="Abadi" w:hAnsi="Abadi" w:cstheme="minorHAnsi"/>
                <w:bCs/>
                <w:iCs/>
                <w:szCs w:val="22"/>
              </w:rPr>
              <w:t>5</w:t>
            </w:r>
          </w:p>
        </w:tc>
        <w:tc>
          <w:tcPr>
            <w:tcW w:w="2551" w:type="dxa"/>
          </w:tcPr>
          <w:p w14:paraId="1D17A2C9" w14:textId="5CB81A69" w:rsidR="009B62D5" w:rsidRDefault="009B62D5" w:rsidP="00744C63">
            <w:pPr>
              <w:spacing w:line="240" w:lineRule="atLeast"/>
              <w:rPr>
                <w:rFonts w:ascii="Abadi" w:hAnsi="Abadi" w:cstheme="minorHAnsi"/>
                <w:bCs/>
                <w:iCs/>
                <w:szCs w:val="22"/>
              </w:rPr>
            </w:pPr>
            <w:r>
              <w:rPr>
                <w:rFonts w:ascii="Abadi" w:hAnsi="Abadi" w:cstheme="minorHAnsi"/>
                <w:bCs/>
                <w:iCs/>
                <w:szCs w:val="22"/>
              </w:rPr>
              <w:t>Groep 3-4</w:t>
            </w:r>
          </w:p>
          <w:p w14:paraId="1D5BF7A0" w14:textId="4891D14F"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9B62D5">
              <w:rPr>
                <w:rFonts w:ascii="Abadi" w:hAnsi="Abadi" w:cstheme="minorHAnsi"/>
                <w:bCs/>
                <w:iCs/>
                <w:szCs w:val="22"/>
              </w:rPr>
              <w:t>5</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6C3772B7" w14:textId="77777777" w:rsidR="00744C63" w:rsidRDefault="00744C63" w:rsidP="00744C63">
            <w:pPr>
              <w:spacing w:line="240" w:lineRule="atLeast"/>
              <w:rPr>
                <w:rFonts w:ascii="Abadi" w:hAnsi="Abadi" w:cstheme="minorHAnsi"/>
                <w:bCs/>
                <w:iCs/>
                <w:szCs w:val="22"/>
              </w:rPr>
            </w:pPr>
          </w:p>
        </w:tc>
      </w:tr>
      <w:tr w:rsidR="00744C63" w14:paraId="70607432" w14:textId="77777777" w:rsidTr="003D4FBC">
        <w:tc>
          <w:tcPr>
            <w:tcW w:w="5098" w:type="dxa"/>
          </w:tcPr>
          <w:p w14:paraId="286DD292" w14:textId="3F568A9D"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Wereld Oriëntatie: aardrijkskunde, geschiedenis, natuur, wetenschap/techniek</w:t>
            </w:r>
          </w:p>
        </w:tc>
        <w:tc>
          <w:tcPr>
            <w:tcW w:w="4962" w:type="dxa"/>
          </w:tcPr>
          <w:p w14:paraId="1833E470" w14:textId="358522A3" w:rsidR="00744C63" w:rsidRDefault="000F0BDB" w:rsidP="00744C63">
            <w:pPr>
              <w:spacing w:line="240" w:lineRule="atLeast"/>
              <w:rPr>
                <w:rFonts w:ascii="Abadi" w:hAnsi="Abadi" w:cstheme="minorHAnsi"/>
                <w:bCs/>
                <w:iCs/>
                <w:szCs w:val="22"/>
              </w:rPr>
            </w:pPr>
            <w:r>
              <w:rPr>
                <w:rFonts w:ascii="Abadi" w:hAnsi="Abadi" w:cstheme="minorHAnsi"/>
                <w:bCs/>
                <w:iCs/>
                <w:szCs w:val="22"/>
              </w:rPr>
              <w:t>Jeelo</w:t>
            </w:r>
          </w:p>
        </w:tc>
        <w:tc>
          <w:tcPr>
            <w:tcW w:w="2551" w:type="dxa"/>
          </w:tcPr>
          <w:p w14:paraId="19CF5569" w14:textId="19E85FCC"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2C592B">
              <w:rPr>
                <w:rFonts w:ascii="Abadi" w:hAnsi="Abadi" w:cstheme="minorHAnsi"/>
                <w:bCs/>
                <w:iCs/>
                <w:szCs w:val="22"/>
              </w:rPr>
              <w:t>1</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420C63E1" w14:textId="77777777" w:rsidR="00744C63" w:rsidRDefault="00744C63" w:rsidP="00744C63">
            <w:pPr>
              <w:spacing w:line="240" w:lineRule="atLeast"/>
              <w:rPr>
                <w:rFonts w:ascii="Abadi" w:hAnsi="Abadi" w:cstheme="minorHAnsi"/>
                <w:bCs/>
                <w:iCs/>
                <w:szCs w:val="22"/>
              </w:rPr>
            </w:pPr>
          </w:p>
        </w:tc>
      </w:tr>
      <w:tr w:rsidR="00744C63" w14:paraId="1B977CC7" w14:textId="77777777" w:rsidTr="003D4FBC">
        <w:tc>
          <w:tcPr>
            <w:tcW w:w="5098" w:type="dxa"/>
          </w:tcPr>
          <w:p w14:paraId="3313548F" w14:textId="1D9AA69A"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Verkeer</w:t>
            </w:r>
          </w:p>
        </w:tc>
        <w:tc>
          <w:tcPr>
            <w:tcW w:w="4962" w:type="dxa"/>
          </w:tcPr>
          <w:p w14:paraId="1825B2C0" w14:textId="77777777" w:rsidR="002C592B" w:rsidRDefault="002C592B" w:rsidP="00744C63">
            <w:pPr>
              <w:spacing w:line="240" w:lineRule="atLeast"/>
              <w:rPr>
                <w:rFonts w:ascii="Abadi" w:hAnsi="Abadi" w:cstheme="minorHAnsi"/>
                <w:bCs/>
                <w:iCs/>
                <w:color w:val="000000" w:themeColor="text1"/>
                <w:szCs w:val="22"/>
              </w:rPr>
            </w:pPr>
            <w:r>
              <w:rPr>
                <w:rFonts w:ascii="Abadi" w:hAnsi="Abadi" w:cstheme="minorHAnsi"/>
                <w:bCs/>
                <w:iCs/>
                <w:color w:val="000000" w:themeColor="text1"/>
                <w:szCs w:val="22"/>
              </w:rPr>
              <w:t xml:space="preserve">Jeelo </w:t>
            </w:r>
          </w:p>
          <w:p w14:paraId="396156C5" w14:textId="77777777" w:rsidR="002C592B" w:rsidRDefault="00744C63" w:rsidP="00744C63">
            <w:pPr>
              <w:spacing w:line="240" w:lineRule="atLeast"/>
              <w:rPr>
                <w:rFonts w:ascii="Abadi" w:hAnsi="Abadi" w:cstheme="minorHAnsi"/>
                <w:bCs/>
                <w:iCs/>
                <w:color w:val="000000" w:themeColor="text1"/>
                <w:szCs w:val="22"/>
              </w:rPr>
            </w:pPr>
            <w:r w:rsidRPr="004B3183">
              <w:rPr>
                <w:rFonts w:ascii="Abadi" w:hAnsi="Abadi" w:cstheme="minorHAnsi"/>
                <w:bCs/>
                <w:iCs/>
                <w:color w:val="000000" w:themeColor="text1"/>
                <w:szCs w:val="22"/>
              </w:rPr>
              <w:t xml:space="preserve">Een stap Vooruit, </w:t>
            </w:r>
          </w:p>
          <w:p w14:paraId="079FBC5B" w14:textId="6FFB45E1" w:rsidR="000F0BDB" w:rsidRPr="002C592B" w:rsidRDefault="00744C63" w:rsidP="00744C63">
            <w:pPr>
              <w:spacing w:line="240" w:lineRule="atLeast"/>
              <w:rPr>
                <w:rFonts w:ascii="Abadi" w:hAnsi="Abadi" w:cstheme="minorHAnsi"/>
                <w:bCs/>
                <w:iCs/>
                <w:color w:val="000000" w:themeColor="text1"/>
                <w:szCs w:val="22"/>
              </w:rPr>
            </w:pPr>
            <w:r w:rsidRPr="004B3183">
              <w:rPr>
                <w:rFonts w:ascii="Abadi" w:hAnsi="Abadi" w:cstheme="minorHAnsi"/>
                <w:bCs/>
                <w:iCs/>
                <w:color w:val="000000" w:themeColor="text1"/>
                <w:szCs w:val="22"/>
              </w:rPr>
              <w:t>Op voeten en Fietsen (Veilig Verkeer NL)</w:t>
            </w:r>
          </w:p>
        </w:tc>
        <w:tc>
          <w:tcPr>
            <w:tcW w:w="2551" w:type="dxa"/>
          </w:tcPr>
          <w:p w14:paraId="11FE7CC1" w14:textId="77777777" w:rsidR="000F0BDB" w:rsidRDefault="000F0BDB" w:rsidP="00744C63">
            <w:pPr>
              <w:spacing w:line="240" w:lineRule="atLeast"/>
              <w:rPr>
                <w:rFonts w:ascii="Abadi" w:hAnsi="Abadi" w:cstheme="minorHAnsi"/>
                <w:bCs/>
                <w:iCs/>
                <w:szCs w:val="22"/>
              </w:rPr>
            </w:pPr>
            <w:r>
              <w:rPr>
                <w:rFonts w:ascii="Abadi" w:hAnsi="Abadi" w:cstheme="minorHAnsi"/>
                <w:bCs/>
                <w:iCs/>
                <w:szCs w:val="22"/>
              </w:rPr>
              <w:t>Groep 1-8</w:t>
            </w:r>
          </w:p>
          <w:p w14:paraId="238C825B" w14:textId="77777777" w:rsidR="002C592B" w:rsidRDefault="002C592B" w:rsidP="00744C63">
            <w:pPr>
              <w:spacing w:line="240" w:lineRule="atLeast"/>
              <w:rPr>
                <w:rFonts w:ascii="Abadi" w:hAnsi="Abadi" w:cstheme="minorHAnsi"/>
                <w:bCs/>
                <w:iCs/>
                <w:szCs w:val="22"/>
              </w:rPr>
            </w:pPr>
            <w:r>
              <w:rPr>
                <w:rFonts w:ascii="Abadi" w:hAnsi="Abadi" w:cstheme="minorHAnsi"/>
                <w:bCs/>
                <w:iCs/>
                <w:szCs w:val="22"/>
              </w:rPr>
              <w:t>Groep 1-4</w:t>
            </w:r>
          </w:p>
          <w:p w14:paraId="1609B0B3" w14:textId="316A7643" w:rsidR="002C592B" w:rsidRDefault="002C592B" w:rsidP="00744C63">
            <w:pPr>
              <w:spacing w:line="240" w:lineRule="atLeast"/>
              <w:rPr>
                <w:rFonts w:ascii="Abadi" w:hAnsi="Abadi" w:cstheme="minorHAnsi"/>
                <w:bCs/>
                <w:iCs/>
                <w:szCs w:val="22"/>
              </w:rPr>
            </w:pPr>
            <w:r>
              <w:rPr>
                <w:rFonts w:ascii="Abadi" w:hAnsi="Abadi" w:cstheme="minorHAnsi"/>
                <w:bCs/>
                <w:iCs/>
                <w:szCs w:val="22"/>
              </w:rPr>
              <w:t>Groep 5-8</w:t>
            </w:r>
          </w:p>
        </w:tc>
        <w:tc>
          <w:tcPr>
            <w:tcW w:w="2210" w:type="dxa"/>
          </w:tcPr>
          <w:p w14:paraId="0CCC7B01" w14:textId="77777777" w:rsidR="00744C63" w:rsidRDefault="00744C63" w:rsidP="00744C63">
            <w:pPr>
              <w:spacing w:line="240" w:lineRule="atLeast"/>
              <w:rPr>
                <w:rFonts w:ascii="Abadi" w:hAnsi="Abadi" w:cstheme="minorHAnsi"/>
                <w:bCs/>
                <w:iCs/>
                <w:szCs w:val="22"/>
              </w:rPr>
            </w:pPr>
          </w:p>
        </w:tc>
      </w:tr>
      <w:tr w:rsidR="00744C63" w14:paraId="4FC4C224" w14:textId="77777777" w:rsidTr="003D4FBC">
        <w:tc>
          <w:tcPr>
            <w:tcW w:w="5098" w:type="dxa"/>
          </w:tcPr>
          <w:p w14:paraId="00743C61" w14:textId="4A58C9B3"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Engels</w:t>
            </w:r>
          </w:p>
        </w:tc>
        <w:tc>
          <w:tcPr>
            <w:tcW w:w="4962" w:type="dxa"/>
          </w:tcPr>
          <w:p w14:paraId="063CFF6D" w14:textId="0C7F4B2C" w:rsidR="00744C63" w:rsidRDefault="002C592B" w:rsidP="00744C63">
            <w:pPr>
              <w:spacing w:line="240" w:lineRule="atLeast"/>
              <w:rPr>
                <w:rFonts w:ascii="Abadi" w:hAnsi="Abadi" w:cstheme="minorHAnsi"/>
                <w:bCs/>
                <w:iCs/>
                <w:szCs w:val="22"/>
              </w:rPr>
            </w:pPr>
            <w:r>
              <w:rPr>
                <w:rFonts w:ascii="Abadi" w:hAnsi="Abadi" w:cstheme="minorHAnsi"/>
                <w:bCs/>
                <w:iCs/>
                <w:szCs w:val="22"/>
              </w:rPr>
              <w:t xml:space="preserve">Stepping </w:t>
            </w:r>
            <w:proofErr w:type="spellStart"/>
            <w:r>
              <w:rPr>
                <w:rFonts w:ascii="Abadi" w:hAnsi="Abadi" w:cstheme="minorHAnsi"/>
                <w:bCs/>
                <w:iCs/>
                <w:szCs w:val="22"/>
              </w:rPr>
              <w:t>stones</w:t>
            </w:r>
            <w:proofErr w:type="spellEnd"/>
          </w:p>
        </w:tc>
        <w:tc>
          <w:tcPr>
            <w:tcW w:w="2551" w:type="dxa"/>
          </w:tcPr>
          <w:p w14:paraId="6D1FB630" w14:textId="72F6817A"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2C592B">
              <w:rPr>
                <w:rFonts w:ascii="Abadi" w:hAnsi="Abadi" w:cstheme="minorHAnsi"/>
                <w:bCs/>
                <w:iCs/>
                <w:szCs w:val="22"/>
              </w:rPr>
              <w:t>5-</w:t>
            </w:r>
            <w:r w:rsidRPr="004B3183">
              <w:rPr>
                <w:rFonts w:ascii="Abadi" w:hAnsi="Abadi" w:cstheme="minorHAnsi"/>
                <w:bCs/>
                <w:iCs/>
                <w:szCs w:val="22"/>
              </w:rPr>
              <w:t>8</w:t>
            </w:r>
          </w:p>
        </w:tc>
        <w:tc>
          <w:tcPr>
            <w:tcW w:w="2210" w:type="dxa"/>
          </w:tcPr>
          <w:p w14:paraId="749D409D" w14:textId="4DA4023D" w:rsidR="00744C63" w:rsidRDefault="002C592B" w:rsidP="00744C63">
            <w:pPr>
              <w:spacing w:line="240" w:lineRule="atLeast"/>
              <w:rPr>
                <w:rFonts w:ascii="Abadi" w:hAnsi="Abadi" w:cstheme="minorHAnsi"/>
                <w:bCs/>
                <w:iCs/>
                <w:szCs w:val="22"/>
              </w:rPr>
            </w:pPr>
            <w:r>
              <w:rPr>
                <w:rFonts w:ascii="Abadi" w:hAnsi="Abadi" w:cstheme="minorHAnsi"/>
                <w:bCs/>
                <w:iCs/>
                <w:szCs w:val="22"/>
              </w:rPr>
              <w:t xml:space="preserve">Vervangen in </w:t>
            </w:r>
            <w:r w:rsidR="00861B58">
              <w:rPr>
                <w:rFonts w:ascii="Abadi" w:hAnsi="Abadi" w:cstheme="minorHAnsi"/>
                <w:bCs/>
                <w:iCs/>
                <w:szCs w:val="22"/>
              </w:rPr>
              <w:t>25-26</w:t>
            </w:r>
          </w:p>
        </w:tc>
      </w:tr>
      <w:tr w:rsidR="00744C63" w14:paraId="08D5397D" w14:textId="77777777" w:rsidTr="003D4FBC">
        <w:tc>
          <w:tcPr>
            <w:tcW w:w="5098" w:type="dxa"/>
          </w:tcPr>
          <w:p w14:paraId="0D8045AF" w14:textId="770B2FDF"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Muziek / dans drama</w:t>
            </w:r>
          </w:p>
        </w:tc>
        <w:tc>
          <w:tcPr>
            <w:tcW w:w="4962" w:type="dxa"/>
          </w:tcPr>
          <w:p w14:paraId="0CFE09BE" w14:textId="11A2CC01"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Vakleerkracht muziek</w:t>
            </w:r>
          </w:p>
        </w:tc>
        <w:tc>
          <w:tcPr>
            <w:tcW w:w="2551" w:type="dxa"/>
          </w:tcPr>
          <w:p w14:paraId="08C87639" w14:textId="3DB3DA7F"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0F0BDB">
              <w:rPr>
                <w:rFonts w:ascii="Abadi" w:hAnsi="Abadi" w:cstheme="minorHAnsi"/>
                <w:bCs/>
                <w:iCs/>
                <w:szCs w:val="22"/>
              </w:rPr>
              <w:t>1-</w:t>
            </w:r>
            <w:r w:rsidRPr="004B3183">
              <w:rPr>
                <w:rFonts w:ascii="Abadi" w:hAnsi="Abadi" w:cstheme="minorHAnsi"/>
                <w:bCs/>
                <w:iCs/>
                <w:szCs w:val="22"/>
              </w:rPr>
              <w:t>8</w:t>
            </w:r>
          </w:p>
        </w:tc>
        <w:tc>
          <w:tcPr>
            <w:tcW w:w="2210" w:type="dxa"/>
          </w:tcPr>
          <w:p w14:paraId="0D6C2507" w14:textId="77777777" w:rsidR="00744C63" w:rsidRDefault="00744C63" w:rsidP="00744C63">
            <w:pPr>
              <w:spacing w:line="240" w:lineRule="atLeast"/>
              <w:rPr>
                <w:rFonts w:ascii="Abadi" w:hAnsi="Abadi" w:cstheme="minorHAnsi"/>
                <w:bCs/>
                <w:iCs/>
                <w:szCs w:val="22"/>
              </w:rPr>
            </w:pPr>
          </w:p>
        </w:tc>
      </w:tr>
      <w:tr w:rsidR="00744C63" w14:paraId="27E0AADC" w14:textId="77777777" w:rsidTr="003D4FBC">
        <w:tc>
          <w:tcPr>
            <w:tcW w:w="5098" w:type="dxa"/>
          </w:tcPr>
          <w:p w14:paraId="0BAD2B7D" w14:textId="71078C57"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Beeldende kunst (handvaardigheid/tekenen)</w:t>
            </w:r>
          </w:p>
        </w:tc>
        <w:tc>
          <w:tcPr>
            <w:tcW w:w="4962" w:type="dxa"/>
          </w:tcPr>
          <w:p w14:paraId="0D6A0E90" w14:textId="693D9482"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Laat maar zien</w:t>
            </w:r>
          </w:p>
        </w:tc>
        <w:tc>
          <w:tcPr>
            <w:tcW w:w="2551" w:type="dxa"/>
          </w:tcPr>
          <w:p w14:paraId="38BD6DF9" w14:textId="412B5095"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861B58">
              <w:rPr>
                <w:rFonts w:ascii="Abadi" w:hAnsi="Abadi" w:cstheme="minorHAnsi"/>
                <w:bCs/>
                <w:iCs/>
                <w:szCs w:val="22"/>
              </w:rPr>
              <w:t>1</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5630C41F" w14:textId="77777777" w:rsidR="00744C63" w:rsidRDefault="00744C63" w:rsidP="00744C63">
            <w:pPr>
              <w:spacing w:line="240" w:lineRule="atLeast"/>
              <w:rPr>
                <w:rFonts w:ascii="Abadi" w:hAnsi="Abadi" w:cstheme="minorHAnsi"/>
                <w:bCs/>
                <w:iCs/>
                <w:szCs w:val="22"/>
              </w:rPr>
            </w:pPr>
          </w:p>
        </w:tc>
      </w:tr>
      <w:tr w:rsidR="00744C63" w14:paraId="623DDCBF" w14:textId="77777777" w:rsidTr="003D4FBC">
        <w:tc>
          <w:tcPr>
            <w:tcW w:w="5098" w:type="dxa"/>
          </w:tcPr>
          <w:p w14:paraId="072D6500" w14:textId="7A4A7901"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Lichamelijke oefening</w:t>
            </w:r>
          </w:p>
        </w:tc>
        <w:tc>
          <w:tcPr>
            <w:tcW w:w="4962" w:type="dxa"/>
          </w:tcPr>
          <w:p w14:paraId="7A773D54" w14:textId="77777777" w:rsidR="00744C63" w:rsidRPr="004B3183" w:rsidRDefault="00744C63" w:rsidP="00744C63">
            <w:pPr>
              <w:spacing w:line="240" w:lineRule="atLeast"/>
              <w:rPr>
                <w:rFonts w:ascii="Abadi" w:hAnsi="Abadi" w:cstheme="minorHAnsi"/>
                <w:szCs w:val="22"/>
              </w:rPr>
            </w:pPr>
            <w:r w:rsidRPr="004B3183">
              <w:rPr>
                <w:rFonts w:ascii="Abadi" w:hAnsi="Abadi" w:cstheme="minorHAnsi"/>
                <w:szCs w:val="22"/>
              </w:rPr>
              <w:t>Samen bewegen, Samen Regelen</w:t>
            </w:r>
          </w:p>
          <w:p w14:paraId="73886E5D" w14:textId="4B78B441" w:rsidR="00744C63" w:rsidRDefault="00744C63" w:rsidP="00744C63">
            <w:pPr>
              <w:spacing w:line="240" w:lineRule="atLeast"/>
              <w:rPr>
                <w:rFonts w:ascii="Abadi" w:hAnsi="Abadi" w:cstheme="minorHAnsi"/>
                <w:bCs/>
                <w:iCs/>
                <w:szCs w:val="22"/>
              </w:rPr>
            </w:pPr>
            <w:r w:rsidRPr="004B3183">
              <w:rPr>
                <w:rFonts w:ascii="Abadi" w:hAnsi="Abadi" w:cstheme="minorHAnsi"/>
                <w:szCs w:val="22"/>
              </w:rPr>
              <w:t>Vakleerkracht gymnastiek</w:t>
            </w:r>
          </w:p>
        </w:tc>
        <w:tc>
          <w:tcPr>
            <w:tcW w:w="2551" w:type="dxa"/>
          </w:tcPr>
          <w:p w14:paraId="53FEDCEC" w14:textId="2A3111DF"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736E1C3A" w14:textId="77777777" w:rsidR="00744C63" w:rsidRDefault="00744C63" w:rsidP="00744C63">
            <w:pPr>
              <w:spacing w:line="240" w:lineRule="atLeast"/>
              <w:rPr>
                <w:rFonts w:ascii="Abadi" w:hAnsi="Abadi" w:cstheme="minorHAnsi"/>
                <w:bCs/>
                <w:iCs/>
                <w:szCs w:val="22"/>
              </w:rPr>
            </w:pPr>
          </w:p>
        </w:tc>
      </w:tr>
      <w:tr w:rsidR="00744C63" w14:paraId="3A350F81" w14:textId="77777777" w:rsidTr="003D4FBC">
        <w:tc>
          <w:tcPr>
            <w:tcW w:w="5098" w:type="dxa"/>
          </w:tcPr>
          <w:p w14:paraId="67734300" w14:textId="20A0A740"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Sociaal em. vorming </w:t>
            </w:r>
          </w:p>
        </w:tc>
        <w:tc>
          <w:tcPr>
            <w:tcW w:w="4962" w:type="dxa"/>
          </w:tcPr>
          <w:p w14:paraId="4BDE33B0" w14:textId="70A7FB4D" w:rsidR="00744C63" w:rsidRDefault="00744C63" w:rsidP="00744C63">
            <w:pPr>
              <w:spacing w:line="240" w:lineRule="atLeast"/>
              <w:rPr>
                <w:rFonts w:ascii="Abadi" w:hAnsi="Abadi" w:cstheme="minorHAnsi"/>
                <w:bCs/>
                <w:iCs/>
                <w:szCs w:val="22"/>
              </w:rPr>
            </w:pPr>
            <w:r w:rsidRPr="004B3183">
              <w:rPr>
                <w:rFonts w:ascii="Abadi" w:hAnsi="Abadi" w:cstheme="minorHAnsi"/>
                <w:szCs w:val="22"/>
              </w:rPr>
              <w:t>Kanjertraining</w:t>
            </w:r>
          </w:p>
        </w:tc>
        <w:tc>
          <w:tcPr>
            <w:tcW w:w="2551" w:type="dxa"/>
          </w:tcPr>
          <w:p w14:paraId="2671B4DD" w14:textId="4536FCF4"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73345886" w14:textId="77777777" w:rsidR="00744C63" w:rsidRDefault="00744C63" w:rsidP="00744C63">
            <w:pPr>
              <w:spacing w:line="240" w:lineRule="atLeast"/>
              <w:rPr>
                <w:rFonts w:ascii="Abadi" w:hAnsi="Abadi" w:cstheme="minorHAnsi"/>
                <w:bCs/>
                <w:iCs/>
                <w:szCs w:val="22"/>
              </w:rPr>
            </w:pPr>
          </w:p>
        </w:tc>
      </w:tr>
      <w:tr w:rsidR="00744C63" w14:paraId="27D544D3" w14:textId="77777777" w:rsidTr="003D4FBC">
        <w:tc>
          <w:tcPr>
            <w:tcW w:w="5098" w:type="dxa"/>
          </w:tcPr>
          <w:p w14:paraId="12B92FBA" w14:textId="3BBE13FE"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Godsdienstvorming</w:t>
            </w:r>
          </w:p>
        </w:tc>
        <w:tc>
          <w:tcPr>
            <w:tcW w:w="4962" w:type="dxa"/>
          </w:tcPr>
          <w:p w14:paraId="65689E40" w14:textId="3D7A3C9F" w:rsidR="00744C63" w:rsidRDefault="000F0BDB" w:rsidP="00744C63">
            <w:pPr>
              <w:spacing w:line="240" w:lineRule="atLeast"/>
              <w:rPr>
                <w:rFonts w:ascii="Abadi" w:hAnsi="Abadi" w:cstheme="minorHAnsi"/>
                <w:bCs/>
                <w:iCs/>
                <w:szCs w:val="22"/>
              </w:rPr>
            </w:pPr>
            <w:r>
              <w:rPr>
                <w:rFonts w:ascii="Abadi" w:hAnsi="Abadi" w:cstheme="minorHAnsi"/>
                <w:szCs w:val="22"/>
              </w:rPr>
              <w:t>Jeelo</w:t>
            </w:r>
          </w:p>
        </w:tc>
        <w:tc>
          <w:tcPr>
            <w:tcW w:w="2551" w:type="dxa"/>
          </w:tcPr>
          <w:p w14:paraId="798BF97A" w14:textId="2BD54158"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 xml:space="preserve">Groep </w:t>
            </w:r>
            <w:r w:rsidR="000F0BDB">
              <w:rPr>
                <w:rFonts w:ascii="Abadi" w:hAnsi="Abadi" w:cstheme="minorHAnsi"/>
                <w:bCs/>
                <w:iCs/>
                <w:szCs w:val="22"/>
              </w:rPr>
              <w:t>1-</w:t>
            </w:r>
            <w:r w:rsidRPr="004B3183">
              <w:rPr>
                <w:rFonts w:ascii="Abadi" w:hAnsi="Abadi" w:cstheme="minorHAnsi"/>
                <w:bCs/>
                <w:iCs/>
                <w:szCs w:val="22"/>
              </w:rPr>
              <w:t>8</w:t>
            </w:r>
          </w:p>
        </w:tc>
        <w:tc>
          <w:tcPr>
            <w:tcW w:w="2210" w:type="dxa"/>
          </w:tcPr>
          <w:p w14:paraId="09EEC3AC" w14:textId="77777777" w:rsidR="00744C63" w:rsidRDefault="00744C63" w:rsidP="00744C63">
            <w:pPr>
              <w:spacing w:line="240" w:lineRule="atLeast"/>
              <w:rPr>
                <w:rFonts w:ascii="Abadi" w:hAnsi="Abadi" w:cstheme="minorHAnsi"/>
                <w:bCs/>
                <w:iCs/>
                <w:szCs w:val="22"/>
              </w:rPr>
            </w:pPr>
          </w:p>
        </w:tc>
      </w:tr>
      <w:tr w:rsidR="00744C63" w14:paraId="1B93C905" w14:textId="77777777" w:rsidTr="003D4FBC">
        <w:tc>
          <w:tcPr>
            <w:tcW w:w="5098" w:type="dxa"/>
          </w:tcPr>
          <w:p w14:paraId="161F1732" w14:textId="0F937692"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szCs w:val="22"/>
              </w:rPr>
              <w:t>Cultuur</w:t>
            </w:r>
          </w:p>
        </w:tc>
        <w:tc>
          <w:tcPr>
            <w:tcW w:w="4962" w:type="dxa"/>
          </w:tcPr>
          <w:p w14:paraId="41C997CE" w14:textId="515CCB2B" w:rsidR="00744C63" w:rsidRDefault="00744C63" w:rsidP="00744C63">
            <w:pPr>
              <w:spacing w:line="240" w:lineRule="atLeast"/>
              <w:rPr>
                <w:rFonts w:ascii="Abadi" w:hAnsi="Abadi" w:cstheme="minorHAnsi"/>
                <w:bCs/>
                <w:iCs/>
                <w:szCs w:val="22"/>
              </w:rPr>
            </w:pPr>
            <w:r w:rsidRPr="004B3183">
              <w:rPr>
                <w:rFonts w:ascii="Abadi" w:hAnsi="Abadi" w:cstheme="minorHAnsi"/>
                <w:szCs w:val="22"/>
              </w:rPr>
              <w:t>Conform beleidsplan cultuurbeleidsplan</w:t>
            </w:r>
          </w:p>
        </w:tc>
        <w:tc>
          <w:tcPr>
            <w:tcW w:w="2551" w:type="dxa"/>
          </w:tcPr>
          <w:p w14:paraId="6DD18DFA" w14:textId="5ACAAA7B"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1B40AF5A" w14:textId="77777777" w:rsidR="00744C63" w:rsidRDefault="00744C63" w:rsidP="00744C63">
            <w:pPr>
              <w:spacing w:line="240" w:lineRule="atLeast"/>
              <w:rPr>
                <w:rFonts w:ascii="Abadi" w:hAnsi="Abadi" w:cstheme="minorHAnsi"/>
                <w:bCs/>
                <w:iCs/>
                <w:szCs w:val="22"/>
              </w:rPr>
            </w:pPr>
          </w:p>
        </w:tc>
      </w:tr>
      <w:tr w:rsidR="00744C63" w14:paraId="36463A5D" w14:textId="77777777" w:rsidTr="003D4FBC">
        <w:tc>
          <w:tcPr>
            <w:tcW w:w="5098" w:type="dxa"/>
          </w:tcPr>
          <w:p w14:paraId="62036397" w14:textId="3F39D375" w:rsidR="00744C63" w:rsidRPr="004B3183" w:rsidRDefault="00744C63" w:rsidP="00744C63">
            <w:pPr>
              <w:spacing w:line="240" w:lineRule="atLeast"/>
              <w:rPr>
                <w:rFonts w:ascii="Abadi" w:hAnsi="Abadi" w:cstheme="minorHAnsi"/>
                <w:bCs/>
                <w:iCs/>
                <w:szCs w:val="22"/>
              </w:rPr>
            </w:pPr>
            <w:r w:rsidRPr="004B3183">
              <w:rPr>
                <w:rFonts w:ascii="Abadi" w:hAnsi="Abadi" w:cstheme="minorHAnsi"/>
                <w:bCs/>
                <w:iCs/>
                <w:color w:val="000000" w:themeColor="text1"/>
                <w:szCs w:val="22"/>
              </w:rPr>
              <w:t>Burgerschap</w:t>
            </w:r>
          </w:p>
        </w:tc>
        <w:tc>
          <w:tcPr>
            <w:tcW w:w="4962" w:type="dxa"/>
          </w:tcPr>
          <w:p w14:paraId="37107405" w14:textId="673A5114" w:rsidR="00744C63" w:rsidRDefault="000F0BDB" w:rsidP="00744C63">
            <w:pPr>
              <w:spacing w:line="240" w:lineRule="atLeast"/>
              <w:rPr>
                <w:rFonts w:ascii="Abadi" w:hAnsi="Abadi" w:cstheme="minorHAnsi"/>
                <w:bCs/>
                <w:iCs/>
                <w:szCs w:val="22"/>
              </w:rPr>
            </w:pPr>
            <w:r>
              <w:rPr>
                <w:rFonts w:ascii="Abadi" w:hAnsi="Abadi" w:cstheme="minorHAnsi"/>
                <w:color w:val="000000" w:themeColor="text1"/>
                <w:szCs w:val="22"/>
              </w:rPr>
              <w:t xml:space="preserve">Jeelo </w:t>
            </w:r>
            <w:r w:rsidR="00744C63" w:rsidRPr="004B3183">
              <w:rPr>
                <w:rFonts w:ascii="Abadi" w:hAnsi="Abadi" w:cstheme="minorHAnsi"/>
                <w:color w:val="000000" w:themeColor="text1"/>
                <w:szCs w:val="22"/>
              </w:rPr>
              <w:t>Conform beleidsplan Burgerschap</w:t>
            </w:r>
          </w:p>
        </w:tc>
        <w:tc>
          <w:tcPr>
            <w:tcW w:w="2551" w:type="dxa"/>
          </w:tcPr>
          <w:p w14:paraId="0D3FA755" w14:textId="1EC31DE9" w:rsidR="00744C63" w:rsidRDefault="00744C63" w:rsidP="00744C63">
            <w:pPr>
              <w:spacing w:line="240" w:lineRule="atLeast"/>
              <w:rPr>
                <w:rFonts w:ascii="Abadi" w:hAnsi="Abadi" w:cstheme="minorHAnsi"/>
                <w:bCs/>
                <w:iCs/>
                <w:szCs w:val="22"/>
              </w:rPr>
            </w:pPr>
            <w:r w:rsidRPr="004B3183">
              <w:rPr>
                <w:rFonts w:ascii="Abadi" w:hAnsi="Abadi" w:cstheme="minorHAnsi"/>
                <w:bCs/>
                <w:iCs/>
                <w:szCs w:val="22"/>
              </w:rPr>
              <w:t>Groep 1</w:t>
            </w:r>
            <w:r w:rsidR="000F0BDB">
              <w:rPr>
                <w:rFonts w:ascii="Abadi" w:hAnsi="Abadi" w:cstheme="minorHAnsi"/>
                <w:bCs/>
                <w:iCs/>
                <w:szCs w:val="22"/>
              </w:rPr>
              <w:t>-</w:t>
            </w:r>
            <w:r w:rsidRPr="004B3183">
              <w:rPr>
                <w:rFonts w:ascii="Abadi" w:hAnsi="Abadi" w:cstheme="minorHAnsi"/>
                <w:bCs/>
                <w:iCs/>
                <w:szCs w:val="22"/>
              </w:rPr>
              <w:t>8</w:t>
            </w:r>
          </w:p>
        </w:tc>
        <w:tc>
          <w:tcPr>
            <w:tcW w:w="2210" w:type="dxa"/>
          </w:tcPr>
          <w:p w14:paraId="5E030E3E" w14:textId="57323BCF" w:rsidR="00744C63" w:rsidRDefault="00861B58" w:rsidP="00744C63">
            <w:pPr>
              <w:spacing w:line="240" w:lineRule="atLeast"/>
              <w:rPr>
                <w:rFonts w:ascii="Abadi" w:hAnsi="Abadi" w:cstheme="minorHAnsi"/>
                <w:bCs/>
                <w:iCs/>
                <w:szCs w:val="22"/>
              </w:rPr>
            </w:pPr>
            <w:r>
              <w:rPr>
                <w:rFonts w:ascii="Abadi" w:hAnsi="Abadi" w:cstheme="minorHAnsi"/>
                <w:bCs/>
                <w:iCs/>
                <w:szCs w:val="22"/>
              </w:rPr>
              <w:t>Nog concretiseren</w:t>
            </w:r>
            <w:r w:rsidR="00697C00">
              <w:rPr>
                <w:rFonts w:ascii="Abadi" w:hAnsi="Abadi" w:cstheme="minorHAnsi"/>
                <w:bCs/>
                <w:iCs/>
                <w:szCs w:val="22"/>
              </w:rPr>
              <w:t xml:space="preserve"> en uitwerken</w:t>
            </w:r>
          </w:p>
        </w:tc>
      </w:tr>
      <w:tr w:rsidR="00744C63" w:rsidRPr="00D603BE" w14:paraId="5CA23C13" w14:textId="77777777" w:rsidTr="003D4FBC">
        <w:tc>
          <w:tcPr>
            <w:tcW w:w="5098" w:type="dxa"/>
          </w:tcPr>
          <w:p w14:paraId="766B4B53" w14:textId="56E7815D" w:rsidR="00744C63" w:rsidRPr="00D603BE" w:rsidRDefault="00744C63" w:rsidP="00744C63">
            <w:pPr>
              <w:spacing w:line="240" w:lineRule="atLeast"/>
              <w:rPr>
                <w:rFonts w:ascii="Abadi" w:hAnsi="Abadi" w:cstheme="minorHAnsi"/>
                <w:bCs/>
                <w:iCs/>
                <w:color w:val="000000" w:themeColor="text1"/>
                <w:szCs w:val="22"/>
              </w:rPr>
            </w:pPr>
            <w:r w:rsidRPr="00D603BE">
              <w:rPr>
                <w:rFonts w:ascii="Abadi" w:hAnsi="Abadi" w:cstheme="minorHAnsi"/>
                <w:bCs/>
                <w:iCs/>
                <w:color w:val="000000" w:themeColor="text1"/>
                <w:szCs w:val="22"/>
              </w:rPr>
              <w:t>Digitale geletterdheid</w:t>
            </w:r>
          </w:p>
        </w:tc>
        <w:tc>
          <w:tcPr>
            <w:tcW w:w="4962" w:type="dxa"/>
          </w:tcPr>
          <w:p w14:paraId="0D35AA1D" w14:textId="68A6C2DF" w:rsidR="00744C63" w:rsidRPr="00D603BE" w:rsidRDefault="000774EE" w:rsidP="00744C63">
            <w:pPr>
              <w:spacing w:line="240" w:lineRule="atLeast"/>
              <w:rPr>
                <w:rFonts w:ascii="Abadi" w:hAnsi="Abadi" w:cstheme="minorHAnsi"/>
                <w:color w:val="000000" w:themeColor="text1"/>
                <w:szCs w:val="22"/>
              </w:rPr>
            </w:pPr>
            <w:r w:rsidRPr="00D603BE">
              <w:rPr>
                <w:rFonts w:ascii="Abadi" w:hAnsi="Abadi" w:cstheme="minorHAnsi"/>
                <w:color w:val="000000" w:themeColor="text1"/>
                <w:szCs w:val="22"/>
              </w:rPr>
              <w:t xml:space="preserve">Robotjes, mediawijsheid, digitale vaardigheden, </w:t>
            </w:r>
            <w:r w:rsidR="000F0BDB" w:rsidRPr="00D603BE">
              <w:rPr>
                <w:rFonts w:ascii="Abadi" w:hAnsi="Abadi" w:cstheme="minorHAnsi"/>
                <w:color w:val="000000" w:themeColor="text1"/>
                <w:szCs w:val="22"/>
              </w:rPr>
              <w:t>Jeelo</w:t>
            </w:r>
            <w:r w:rsidR="006E256E" w:rsidRPr="00D603BE">
              <w:rPr>
                <w:rFonts w:ascii="Abadi" w:hAnsi="Abadi" w:cstheme="minorHAnsi"/>
                <w:color w:val="000000" w:themeColor="text1"/>
                <w:szCs w:val="22"/>
              </w:rPr>
              <w:t xml:space="preserve"> </w:t>
            </w:r>
            <w:r w:rsidR="00744C63" w:rsidRPr="00D603BE">
              <w:rPr>
                <w:rFonts w:ascii="Abadi" w:hAnsi="Abadi" w:cstheme="minorHAnsi"/>
                <w:color w:val="000000" w:themeColor="text1"/>
                <w:szCs w:val="22"/>
              </w:rPr>
              <w:t>(Na vaststelling kerndoelen SLO beleidsplan opstellen)</w:t>
            </w:r>
          </w:p>
        </w:tc>
        <w:tc>
          <w:tcPr>
            <w:tcW w:w="2551" w:type="dxa"/>
          </w:tcPr>
          <w:p w14:paraId="5ECBD0DB" w14:textId="7F001A98" w:rsidR="00744C63" w:rsidRPr="00D603BE" w:rsidRDefault="00744C63" w:rsidP="00744C63">
            <w:pPr>
              <w:spacing w:line="240" w:lineRule="atLeast"/>
              <w:rPr>
                <w:rFonts w:ascii="Abadi" w:hAnsi="Abadi" w:cstheme="minorHAnsi"/>
                <w:bCs/>
                <w:iCs/>
                <w:szCs w:val="22"/>
              </w:rPr>
            </w:pPr>
            <w:r w:rsidRPr="00D603BE">
              <w:rPr>
                <w:rFonts w:ascii="Abadi" w:hAnsi="Abadi" w:cstheme="minorHAnsi"/>
                <w:bCs/>
                <w:iCs/>
                <w:szCs w:val="22"/>
              </w:rPr>
              <w:t>Groep 1</w:t>
            </w:r>
            <w:r w:rsidR="000F0BDB" w:rsidRPr="00D603BE">
              <w:rPr>
                <w:rFonts w:ascii="Abadi" w:hAnsi="Abadi" w:cstheme="minorHAnsi"/>
                <w:bCs/>
                <w:iCs/>
                <w:szCs w:val="22"/>
              </w:rPr>
              <w:t>-</w:t>
            </w:r>
            <w:r w:rsidRPr="00D603BE">
              <w:rPr>
                <w:rFonts w:ascii="Abadi" w:hAnsi="Abadi" w:cstheme="minorHAnsi"/>
                <w:bCs/>
                <w:iCs/>
                <w:szCs w:val="22"/>
              </w:rPr>
              <w:t>8</w:t>
            </w:r>
          </w:p>
        </w:tc>
        <w:tc>
          <w:tcPr>
            <w:tcW w:w="2210" w:type="dxa"/>
          </w:tcPr>
          <w:p w14:paraId="4C1855D9" w14:textId="2A78AE12" w:rsidR="00697C00" w:rsidRPr="00D603BE" w:rsidRDefault="00697C00" w:rsidP="00744C63">
            <w:pPr>
              <w:spacing w:line="240" w:lineRule="atLeast"/>
              <w:rPr>
                <w:rFonts w:ascii="Abadi" w:hAnsi="Abadi" w:cstheme="minorHAnsi"/>
                <w:bCs/>
                <w:iCs/>
                <w:szCs w:val="22"/>
              </w:rPr>
            </w:pPr>
            <w:r w:rsidRPr="00D603BE">
              <w:rPr>
                <w:rFonts w:ascii="Abadi" w:hAnsi="Abadi" w:cstheme="minorHAnsi"/>
                <w:bCs/>
                <w:iCs/>
                <w:szCs w:val="22"/>
              </w:rPr>
              <w:t>Uitwerken in 24-25</w:t>
            </w:r>
          </w:p>
        </w:tc>
      </w:tr>
    </w:tbl>
    <w:p w14:paraId="06B54156" w14:textId="77777777" w:rsidR="00DF18FC" w:rsidRPr="00D603BE" w:rsidRDefault="00DF18FC" w:rsidP="00DF18FC">
      <w:pPr>
        <w:spacing w:line="240" w:lineRule="atLeast"/>
        <w:rPr>
          <w:rFonts w:ascii="Abadi" w:hAnsi="Abadi" w:cstheme="minorHAnsi"/>
          <w:bCs/>
          <w:iCs/>
          <w:szCs w:val="22"/>
        </w:rPr>
      </w:pPr>
    </w:p>
    <w:p w14:paraId="3D9B7787" w14:textId="77777777" w:rsidR="00DF18FC" w:rsidRPr="00D603BE" w:rsidRDefault="00DF18FC" w:rsidP="00DF18FC">
      <w:pPr>
        <w:pStyle w:val="Koptekst"/>
        <w:tabs>
          <w:tab w:val="clear" w:pos="4536"/>
          <w:tab w:val="clear" w:pos="9072"/>
        </w:tabs>
        <w:spacing w:line="240" w:lineRule="atLeast"/>
        <w:ind w:left="792"/>
        <w:rPr>
          <w:rFonts w:ascii="Abadi" w:hAnsi="Abadi" w:cstheme="minorHAnsi"/>
          <w:color w:val="283868"/>
          <w:szCs w:val="22"/>
        </w:rPr>
      </w:pPr>
    </w:p>
    <w:p w14:paraId="1045597A" w14:textId="77777777" w:rsidR="00DF18FC" w:rsidRPr="00D603BE" w:rsidRDefault="00DF18FC" w:rsidP="0017555D">
      <w:pPr>
        <w:pStyle w:val="Kop2"/>
        <w:numPr>
          <w:ilvl w:val="1"/>
          <w:numId w:val="24"/>
        </w:numPr>
        <w:rPr>
          <w:rFonts w:ascii="Abadi" w:hAnsi="Abadi"/>
          <w:szCs w:val="22"/>
        </w:rPr>
      </w:pPr>
      <w:bookmarkStart w:id="110" w:name="_Toc135062598"/>
      <w:bookmarkStart w:id="111" w:name="_Toc135917108"/>
      <w:bookmarkStart w:id="112" w:name="_Toc135917378"/>
      <w:bookmarkStart w:id="113" w:name="_Toc135917425"/>
      <w:bookmarkStart w:id="114" w:name="_Toc135917588"/>
      <w:bookmarkStart w:id="115" w:name="_Toc135988772"/>
      <w:bookmarkStart w:id="116" w:name="_Toc136958979"/>
      <w:r w:rsidRPr="00D603BE">
        <w:rPr>
          <w:rFonts w:ascii="Abadi" w:hAnsi="Abadi"/>
          <w:szCs w:val="22"/>
        </w:rPr>
        <w:t>Beschrijving van het pedagogisch-didactisch klimaat en schoolklimaat</w:t>
      </w:r>
      <w:bookmarkEnd w:id="110"/>
      <w:bookmarkEnd w:id="111"/>
      <w:bookmarkEnd w:id="112"/>
      <w:bookmarkEnd w:id="113"/>
      <w:bookmarkEnd w:id="114"/>
      <w:bookmarkEnd w:id="115"/>
      <w:bookmarkEnd w:id="116"/>
    </w:p>
    <w:p w14:paraId="4F865238" w14:textId="77777777" w:rsidR="00DF18FC" w:rsidRPr="00D603BE" w:rsidRDefault="00DF18FC" w:rsidP="00DF18FC">
      <w:pPr>
        <w:pStyle w:val="Koptekst"/>
        <w:tabs>
          <w:tab w:val="clear" w:pos="4536"/>
          <w:tab w:val="clear" w:pos="9072"/>
        </w:tabs>
        <w:spacing w:line="240" w:lineRule="atLeast"/>
        <w:rPr>
          <w:rFonts w:ascii="Abadi" w:hAnsi="Abadi" w:cstheme="minorHAnsi"/>
          <w:color w:val="283868"/>
          <w:szCs w:val="22"/>
        </w:rPr>
      </w:pPr>
    </w:p>
    <w:p w14:paraId="6F0D1152" w14:textId="77777777" w:rsidR="00DF18FC" w:rsidRPr="00D603BE" w:rsidRDefault="00DF18FC" w:rsidP="00DF18FC">
      <w:pPr>
        <w:pStyle w:val="Koptekst"/>
        <w:tabs>
          <w:tab w:val="clear" w:pos="4536"/>
          <w:tab w:val="clear" w:pos="9072"/>
        </w:tabs>
        <w:spacing w:line="240" w:lineRule="atLeast"/>
        <w:rPr>
          <w:rFonts w:ascii="Abadi" w:hAnsi="Abadi" w:cstheme="minorHAnsi"/>
          <w:b/>
          <w:bCs/>
          <w:color w:val="000000" w:themeColor="text1"/>
          <w:szCs w:val="22"/>
        </w:rPr>
      </w:pPr>
      <w:r w:rsidRPr="00D603BE">
        <w:rPr>
          <w:rFonts w:ascii="Abadi" w:hAnsi="Abadi" w:cstheme="minorHAnsi"/>
          <w:b/>
          <w:bCs/>
          <w:color w:val="000000" w:themeColor="text1"/>
          <w:szCs w:val="22"/>
        </w:rPr>
        <w:t>Pedagogisch beleid</w:t>
      </w:r>
    </w:p>
    <w:p w14:paraId="635E74F7" w14:textId="77777777" w:rsidR="00DF18FC" w:rsidRPr="004B3183" w:rsidRDefault="00DF18FC" w:rsidP="00DF18FC">
      <w:pPr>
        <w:spacing w:line="240" w:lineRule="atLeast"/>
        <w:rPr>
          <w:rFonts w:ascii="Abadi" w:hAnsi="Abadi" w:cstheme="minorHAnsi"/>
          <w:szCs w:val="22"/>
        </w:rPr>
      </w:pPr>
      <w:r w:rsidRPr="00D603BE">
        <w:rPr>
          <w:rFonts w:ascii="Abadi" w:hAnsi="Abadi" w:cstheme="minorHAnsi"/>
          <w:bCs/>
          <w:iCs/>
          <w:szCs w:val="22"/>
        </w:rPr>
        <w:t>De school creëert een veilig, ondersteunend en uitdagend leef- en leerklimaat. Op onderstaande manieren is dit zichtbaar in de school.</w:t>
      </w:r>
      <w:r w:rsidRPr="00D603BE">
        <w:rPr>
          <w:rFonts w:ascii="Abadi" w:hAnsi="Abadi" w:cstheme="minorHAnsi"/>
          <w:szCs w:val="22"/>
        </w:rPr>
        <w:t xml:space="preserve"> Voor meer detail beschrijving van de inrichting van ons pedagogisch beleid verwijzen wij naar de schoolgids, het kanjerprotocol en het veiligheidsbeleid.</w:t>
      </w:r>
    </w:p>
    <w:p w14:paraId="2CFFCCEB" w14:textId="77777777" w:rsidR="00B568EC" w:rsidRDefault="00B568EC" w:rsidP="00DF18FC">
      <w:pPr>
        <w:spacing w:line="240" w:lineRule="atLeast"/>
        <w:rPr>
          <w:rFonts w:ascii="Abadi" w:hAnsi="Abadi" w:cstheme="minorHAnsi"/>
          <w:bCs/>
          <w:iCs/>
          <w:szCs w:val="22"/>
        </w:rPr>
      </w:pPr>
    </w:p>
    <w:p w14:paraId="29504F52" w14:textId="77777777" w:rsidR="00095295" w:rsidRDefault="00095295" w:rsidP="00DF18FC">
      <w:pPr>
        <w:spacing w:line="240" w:lineRule="atLeast"/>
        <w:rPr>
          <w:rFonts w:ascii="Abadi" w:hAnsi="Abadi" w:cstheme="minorHAnsi"/>
          <w:bCs/>
          <w:iCs/>
          <w:szCs w:val="22"/>
        </w:rPr>
      </w:pPr>
    </w:p>
    <w:p w14:paraId="56D752D2" w14:textId="77777777" w:rsidR="00095295" w:rsidRDefault="00095295" w:rsidP="00DF18FC">
      <w:pPr>
        <w:spacing w:line="240" w:lineRule="atLeast"/>
        <w:rPr>
          <w:rFonts w:ascii="Abadi" w:hAnsi="Abadi" w:cstheme="minorHAnsi"/>
          <w:bCs/>
          <w:iCs/>
          <w:szCs w:val="22"/>
        </w:rPr>
      </w:pPr>
    </w:p>
    <w:tbl>
      <w:tblPr>
        <w:tblStyle w:val="Tabelraster"/>
        <w:tblW w:w="0" w:type="auto"/>
        <w:tblLook w:val="04A0" w:firstRow="1" w:lastRow="0" w:firstColumn="1" w:lastColumn="0" w:noHBand="0" w:noVBand="1"/>
      </w:tblPr>
      <w:tblGrid>
        <w:gridCol w:w="7410"/>
        <w:gridCol w:w="7411"/>
      </w:tblGrid>
      <w:tr w:rsidR="00B568EC" w14:paraId="7911B6B5" w14:textId="77777777" w:rsidTr="00801727">
        <w:tc>
          <w:tcPr>
            <w:tcW w:w="7410" w:type="dxa"/>
            <w:shd w:val="clear" w:color="auto" w:fill="C5E0B3" w:themeFill="accent6" w:themeFillTint="66"/>
          </w:tcPr>
          <w:p w14:paraId="2C98C0A0" w14:textId="3C76A4D9" w:rsidR="00B568EC" w:rsidRPr="00801727" w:rsidRDefault="00B568EC" w:rsidP="00AB1058">
            <w:pPr>
              <w:keepNext/>
              <w:spacing w:line="240" w:lineRule="atLeast"/>
              <w:rPr>
                <w:rFonts w:ascii="Abadi" w:hAnsi="Abadi" w:cstheme="minorHAnsi"/>
                <w:b/>
                <w:iCs/>
                <w:szCs w:val="22"/>
              </w:rPr>
            </w:pPr>
            <w:r w:rsidRPr="00801727">
              <w:rPr>
                <w:rFonts w:ascii="Abadi" w:hAnsi="Abadi" w:cstheme="minorHAnsi"/>
                <w:b/>
                <w:iCs/>
                <w:szCs w:val="22"/>
              </w:rPr>
              <w:t xml:space="preserve">Aspect </w:t>
            </w:r>
          </w:p>
        </w:tc>
        <w:tc>
          <w:tcPr>
            <w:tcW w:w="7411" w:type="dxa"/>
            <w:shd w:val="clear" w:color="auto" w:fill="C5E0B3" w:themeFill="accent6" w:themeFillTint="66"/>
          </w:tcPr>
          <w:p w14:paraId="7B229742" w14:textId="72578E48" w:rsidR="00B568EC" w:rsidRPr="00801727" w:rsidRDefault="00B568EC" w:rsidP="00DF18FC">
            <w:pPr>
              <w:spacing w:line="240" w:lineRule="atLeast"/>
              <w:rPr>
                <w:rFonts w:ascii="Abadi" w:hAnsi="Abadi" w:cstheme="minorHAnsi"/>
                <w:b/>
                <w:iCs/>
                <w:szCs w:val="22"/>
              </w:rPr>
            </w:pPr>
            <w:r w:rsidRPr="00801727">
              <w:rPr>
                <w:rFonts w:ascii="Abadi" w:hAnsi="Abadi" w:cstheme="minorHAnsi"/>
                <w:b/>
                <w:iCs/>
                <w:szCs w:val="22"/>
              </w:rPr>
              <w:t>Zichtbare kenmerken</w:t>
            </w:r>
          </w:p>
        </w:tc>
      </w:tr>
      <w:tr w:rsidR="00B568EC" w14:paraId="571F6075" w14:textId="77777777" w:rsidTr="00B568EC">
        <w:tc>
          <w:tcPr>
            <w:tcW w:w="7410" w:type="dxa"/>
          </w:tcPr>
          <w:p w14:paraId="76D9D8FE" w14:textId="77777777"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 xml:space="preserve">Gedragsregels </w:t>
            </w:r>
          </w:p>
          <w:p w14:paraId="379B47FF" w14:textId="77777777" w:rsidR="00B568EC" w:rsidRDefault="00B568EC" w:rsidP="00B568EC">
            <w:pPr>
              <w:spacing w:line="240" w:lineRule="atLeast"/>
              <w:rPr>
                <w:rFonts w:ascii="Abadi" w:hAnsi="Abadi" w:cstheme="minorHAnsi"/>
                <w:bCs/>
                <w:iCs/>
                <w:szCs w:val="22"/>
              </w:rPr>
            </w:pPr>
          </w:p>
        </w:tc>
        <w:tc>
          <w:tcPr>
            <w:tcW w:w="7411" w:type="dxa"/>
          </w:tcPr>
          <w:p w14:paraId="0D5985BD" w14:textId="77777777" w:rsidR="00B568EC" w:rsidRPr="00095295" w:rsidRDefault="00B568EC" w:rsidP="00095295">
            <w:pPr>
              <w:spacing w:line="240" w:lineRule="atLeast"/>
              <w:rPr>
                <w:rFonts w:ascii="Abadi" w:eastAsiaTheme="minorHAnsi" w:hAnsi="Abadi" w:cstheme="minorHAnsi"/>
              </w:rPr>
            </w:pPr>
            <w:r w:rsidRPr="00095295">
              <w:rPr>
                <w:rFonts w:ascii="Abadi" w:eastAsiaTheme="minorHAnsi" w:hAnsi="Abadi" w:cstheme="minorHAnsi"/>
              </w:rPr>
              <w:t>School en gedragsregels (kanjerregels) zijn opgenom</w:t>
            </w:r>
            <w:r w:rsidRPr="00095295">
              <w:rPr>
                <w:rFonts w:ascii="Abadi" w:eastAsiaTheme="minorHAnsi" w:hAnsi="Abadi" w:cstheme="minorHAnsi"/>
                <w:color w:val="000000" w:themeColor="text1"/>
              </w:rPr>
              <w:t xml:space="preserve">en in schoolgids en zichtbaar in de school op diverse plekken. </w:t>
            </w:r>
          </w:p>
          <w:p w14:paraId="5B25E06B" w14:textId="3E6C48C0" w:rsidR="00B568EC" w:rsidRDefault="00B568EC" w:rsidP="00B568EC">
            <w:pPr>
              <w:spacing w:line="240" w:lineRule="atLeast"/>
              <w:rPr>
                <w:rFonts w:ascii="Abadi" w:hAnsi="Abadi" w:cstheme="minorHAnsi"/>
                <w:bCs/>
                <w:iCs/>
                <w:szCs w:val="22"/>
              </w:rPr>
            </w:pPr>
            <w:r w:rsidRPr="004B3183">
              <w:rPr>
                <w:rFonts w:ascii="Abadi" w:eastAsiaTheme="minorHAnsi" w:hAnsi="Abadi" w:cstheme="minorHAnsi"/>
                <w:szCs w:val="22"/>
              </w:rPr>
              <w:t>Groepsregels zijn aanwezig en zichtbaar in de groepen.</w:t>
            </w:r>
          </w:p>
        </w:tc>
      </w:tr>
      <w:tr w:rsidR="00B568EC" w14:paraId="174219A8" w14:textId="77777777" w:rsidTr="00B568EC">
        <w:tc>
          <w:tcPr>
            <w:tcW w:w="7410" w:type="dxa"/>
          </w:tcPr>
          <w:p w14:paraId="69C43E72" w14:textId="1E667945" w:rsidR="00B568EC" w:rsidRDefault="00B568EC" w:rsidP="00B568EC">
            <w:pPr>
              <w:spacing w:line="240" w:lineRule="atLeast"/>
              <w:rPr>
                <w:rFonts w:ascii="Abadi" w:hAnsi="Abadi" w:cstheme="minorHAnsi"/>
                <w:bCs/>
                <w:iCs/>
                <w:szCs w:val="22"/>
              </w:rPr>
            </w:pPr>
            <w:r w:rsidRPr="004B3183">
              <w:rPr>
                <w:rFonts w:ascii="Abadi" w:hAnsi="Abadi" w:cstheme="minorHAnsi"/>
                <w:szCs w:val="22"/>
              </w:rPr>
              <w:t>Relatie</w:t>
            </w:r>
          </w:p>
        </w:tc>
        <w:tc>
          <w:tcPr>
            <w:tcW w:w="7411" w:type="dxa"/>
          </w:tcPr>
          <w:p w14:paraId="289C825E" w14:textId="6C3BCF0E" w:rsidR="00B568EC" w:rsidRDefault="00B568EC" w:rsidP="00B568EC">
            <w:pPr>
              <w:spacing w:line="240" w:lineRule="atLeast"/>
              <w:rPr>
                <w:rFonts w:ascii="Abadi" w:hAnsi="Abadi" w:cstheme="minorHAnsi"/>
                <w:bCs/>
                <w:iCs/>
                <w:szCs w:val="22"/>
              </w:rPr>
            </w:pPr>
            <w:r w:rsidRPr="004B3183">
              <w:rPr>
                <w:rFonts w:ascii="Abadi" w:hAnsi="Abadi" w:cstheme="minorHAnsi"/>
                <w:szCs w:val="22"/>
              </w:rPr>
              <w:t xml:space="preserve">Leerkrachten werken aan relatie met alle individuele kinderen. Dit doen zijn onder andere door het voeren van </w:t>
            </w:r>
            <w:r w:rsidR="00095295">
              <w:rPr>
                <w:rFonts w:ascii="Abadi" w:hAnsi="Abadi" w:cstheme="minorHAnsi"/>
                <w:szCs w:val="22"/>
              </w:rPr>
              <w:t>(kind)</w:t>
            </w:r>
            <w:r w:rsidRPr="004B3183">
              <w:rPr>
                <w:rFonts w:ascii="Abadi" w:hAnsi="Abadi" w:cstheme="minorHAnsi"/>
                <w:szCs w:val="22"/>
              </w:rPr>
              <w:t>gesprekken met de kinderen.</w:t>
            </w:r>
          </w:p>
        </w:tc>
      </w:tr>
      <w:tr w:rsidR="00B568EC" w14:paraId="23D06957" w14:textId="77777777" w:rsidTr="00B568EC">
        <w:tc>
          <w:tcPr>
            <w:tcW w:w="7410" w:type="dxa"/>
          </w:tcPr>
          <w:p w14:paraId="5DDEFCC6" w14:textId="5C46FC3E" w:rsidR="00B568EC" w:rsidRDefault="00B568EC" w:rsidP="00B568EC">
            <w:pPr>
              <w:spacing w:line="240" w:lineRule="atLeast"/>
              <w:rPr>
                <w:rFonts w:ascii="Abadi" w:hAnsi="Abadi" w:cstheme="minorHAnsi"/>
                <w:bCs/>
                <w:iCs/>
                <w:szCs w:val="22"/>
              </w:rPr>
            </w:pPr>
            <w:r w:rsidRPr="004B3183">
              <w:rPr>
                <w:rFonts w:ascii="Abadi" w:hAnsi="Abadi" w:cstheme="minorHAnsi"/>
                <w:szCs w:val="22"/>
              </w:rPr>
              <w:t>Betrokkenheid</w:t>
            </w:r>
          </w:p>
        </w:tc>
        <w:tc>
          <w:tcPr>
            <w:tcW w:w="7411" w:type="dxa"/>
          </w:tcPr>
          <w:p w14:paraId="4E94215A" w14:textId="7E81A233" w:rsidR="00B568EC" w:rsidRDefault="00B568EC" w:rsidP="00B568EC">
            <w:pPr>
              <w:spacing w:line="240" w:lineRule="atLeast"/>
              <w:rPr>
                <w:rFonts w:ascii="Abadi" w:hAnsi="Abadi" w:cstheme="minorHAnsi"/>
                <w:bCs/>
                <w:iCs/>
                <w:szCs w:val="22"/>
              </w:rPr>
            </w:pPr>
            <w:r w:rsidRPr="004B3183">
              <w:rPr>
                <w:rFonts w:ascii="Abadi" w:hAnsi="Abadi" w:cstheme="minorHAnsi"/>
                <w:szCs w:val="22"/>
              </w:rPr>
              <w:t xml:space="preserve">We werken aan betrokkenheid door het geven van activerend onderwijs, wat nieuwsgierigheid stimuleert. We stimuleren eigenaarschap en eigen verantwoordelijkheid bij kinderen door met hen hierover in gesprek te gaan (zowel individueel als </w:t>
            </w:r>
            <w:r w:rsidR="001F00DA">
              <w:rPr>
                <w:rFonts w:ascii="Abadi" w:hAnsi="Abadi" w:cstheme="minorHAnsi"/>
                <w:szCs w:val="22"/>
              </w:rPr>
              <w:t>in de groep</w:t>
            </w:r>
            <w:r w:rsidRPr="004B3183">
              <w:rPr>
                <w:rFonts w:ascii="Abadi" w:hAnsi="Abadi" w:cstheme="minorHAnsi"/>
                <w:szCs w:val="22"/>
              </w:rPr>
              <w:t>). Er is aandacht voor gebruik maken van executieve functies vanuit metafoor ‘boot’ (wijzer in executieve functies)</w:t>
            </w:r>
          </w:p>
        </w:tc>
      </w:tr>
      <w:tr w:rsidR="00B568EC" w14:paraId="502C1048" w14:textId="77777777" w:rsidTr="00B568EC">
        <w:tc>
          <w:tcPr>
            <w:tcW w:w="7410" w:type="dxa"/>
          </w:tcPr>
          <w:p w14:paraId="2A47CEDC" w14:textId="77777777"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Voorbeeldgedrag</w:t>
            </w:r>
          </w:p>
          <w:p w14:paraId="0D65FAD0" w14:textId="77777777" w:rsidR="00B568EC" w:rsidRDefault="00B568EC" w:rsidP="00B568EC">
            <w:pPr>
              <w:spacing w:line="240" w:lineRule="atLeast"/>
              <w:rPr>
                <w:rFonts w:ascii="Abadi" w:hAnsi="Abadi" w:cstheme="minorHAnsi"/>
                <w:bCs/>
                <w:iCs/>
                <w:szCs w:val="22"/>
              </w:rPr>
            </w:pPr>
          </w:p>
        </w:tc>
        <w:tc>
          <w:tcPr>
            <w:tcW w:w="7411" w:type="dxa"/>
          </w:tcPr>
          <w:p w14:paraId="1C53A6A0" w14:textId="4E350E81" w:rsidR="00B568EC" w:rsidRDefault="00B568EC" w:rsidP="00B568EC">
            <w:pPr>
              <w:spacing w:line="240" w:lineRule="atLeast"/>
              <w:rPr>
                <w:rFonts w:ascii="Abadi" w:hAnsi="Abadi" w:cstheme="minorHAnsi"/>
                <w:bCs/>
                <w:iCs/>
                <w:szCs w:val="22"/>
              </w:rPr>
            </w:pPr>
            <w:r w:rsidRPr="004B3183">
              <w:rPr>
                <w:rFonts w:ascii="Abadi" w:hAnsi="Abadi" w:cstheme="minorHAnsi"/>
                <w:szCs w:val="22"/>
              </w:rPr>
              <w:t>Leerkrachten, ouders en directie vertonen voorbeeldgedrag. Oudere kinderen stimuleren we ook om voorbeeldgedrag naar jongere kinderen te laten zien.</w:t>
            </w:r>
          </w:p>
        </w:tc>
      </w:tr>
      <w:tr w:rsidR="00B568EC" w14:paraId="69CDED92" w14:textId="77777777" w:rsidTr="00B568EC">
        <w:tc>
          <w:tcPr>
            <w:tcW w:w="7410" w:type="dxa"/>
          </w:tcPr>
          <w:p w14:paraId="457970EC" w14:textId="1FD79CD3" w:rsidR="00B568EC" w:rsidRDefault="00B568EC" w:rsidP="00B568EC">
            <w:pPr>
              <w:spacing w:line="240" w:lineRule="atLeast"/>
              <w:rPr>
                <w:rFonts w:ascii="Abadi" w:hAnsi="Abadi" w:cstheme="minorHAnsi"/>
                <w:bCs/>
                <w:iCs/>
                <w:szCs w:val="22"/>
              </w:rPr>
            </w:pPr>
            <w:r w:rsidRPr="004B3183">
              <w:rPr>
                <w:rFonts w:ascii="Abadi" w:hAnsi="Abadi" w:cstheme="minorHAnsi"/>
                <w:szCs w:val="22"/>
              </w:rPr>
              <w:t>Gewenste leerhouding</w:t>
            </w:r>
          </w:p>
        </w:tc>
        <w:tc>
          <w:tcPr>
            <w:tcW w:w="7411" w:type="dxa"/>
          </w:tcPr>
          <w:p w14:paraId="5EEDF49C" w14:textId="46F31B59" w:rsidR="00B568EC" w:rsidRDefault="00B568EC" w:rsidP="00B568EC">
            <w:pPr>
              <w:spacing w:line="240" w:lineRule="atLeast"/>
              <w:rPr>
                <w:rFonts w:ascii="Abadi" w:hAnsi="Abadi" w:cstheme="minorHAnsi"/>
                <w:bCs/>
                <w:iCs/>
                <w:szCs w:val="22"/>
              </w:rPr>
            </w:pPr>
            <w:r w:rsidRPr="004B3183">
              <w:rPr>
                <w:rFonts w:ascii="Abadi" w:hAnsi="Abadi" w:cstheme="minorHAnsi"/>
                <w:szCs w:val="22"/>
              </w:rPr>
              <w:t>De gewenste leerhouding wordt besproken met de kinderen.</w:t>
            </w:r>
          </w:p>
        </w:tc>
      </w:tr>
    </w:tbl>
    <w:p w14:paraId="54792764" w14:textId="77777777" w:rsidR="00DF18FC" w:rsidRPr="004B3183" w:rsidRDefault="00DF18FC" w:rsidP="00DF18FC">
      <w:pPr>
        <w:spacing w:line="240" w:lineRule="atLeast"/>
        <w:rPr>
          <w:rFonts w:ascii="Abadi" w:hAnsi="Abadi" w:cstheme="minorHAnsi"/>
          <w:szCs w:val="22"/>
        </w:rPr>
      </w:pPr>
    </w:p>
    <w:p w14:paraId="46E8F9AD" w14:textId="45CADD64" w:rsidR="00DF18FC" w:rsidRPr="00DC69DB" w:rsidRDefault="00546A00" w:rsidP="005333AC">
      <w:pPr>
        <w:pStyle w:val="Kop2"/>
        <w:numPr>
          <w:ilvl w:val="1"/>
          <w:numId w:val="24"/>
        </w:numPr>
        <w:rPr>
          <w:rFonts w:ascii="Abadi" w:hAnsi="Abadi"/>
          <w:sz w:val="24"/>
          <w:szCs w:val="24"/>
        </w:rPr>
      </w:pPr>
      <w:bookmarkStart w:id="117" w:name="_Toc135062599"/>
      <w:bookmarkStart w:id="118" w:name="_Toc135917109"/>
      <w:bookmarkStart w:id="119" w:name="_Toc135917379"/>
      <w:bookmarkStart w:id="120" w:name="_Toc135917426"/>
      <w:bookmarkStart w:id="121" w:name="_Toc135917589"/>
      <w:bookmarkStart w:id="122" w:name="_Toc135988773"/>
      <w:bookmarkStart w:id="123" w:name="_Toc136958980"/>
      <w:ins w:id="124" w:author="Marjan Broekstra" w:date="2023-11-06T12:07:00Z">
        <w:r>
          <w:rPr>
            <w:rFonts w:ascii="Abadi" w:hAnsi="Abadi"/>
            <w:sz w:val="24"/>
            <w:szCs w:val="24"/>
          </w:rPr>
          <w:t xml:space="preserve"> </w:t>
        </w:r>
      </w:ins>
      <w:r w:rsidR="00DF18FC" w:rsidRPr="00DC69DB">
        <w:rPr>
          <w:rFonts w:ascii="Abadi" w:hAnsi="Abadi"/>
          <w:sz w:val="24"/>
          <w:szCs w:val="24"/>
        </w:rPr>
        <w:t>Beschrijving van het veiligheidsbeleid</w:t>
      </w:r>
      <w:bookmarkEnd w:id="117"/>
      <w:bookmarkEnd w:id="118"/>
      <w:bookmarkEnd w:id="119"/>
      <w:bookmarkEnd w:id="120"/>
      <w:bookmarkEnd w:id="121"/>
      <w:bookmarkEnd w:id="122"/>
      <w:bookmarkEnd w:id="123"/>
    </w:p>
    <w:p w14:paraId="72BF2D39" w14:textId="77777777" w:rsidR="00DF18FC" w:rsidRPr="004B3183" w:rsidRDefault="00DF18FC" w:rsidP="00DF18FC">
      <w:pPr>
        <w:spacing w:line="240" w:lineRule="atLeast"/>
        <w:rPr>
          <w:rFonts w:ascii="Abadi" w:hAnsi="Abadi" w:cstheme="minorHAnsi"/>
          <w:szCs w:val="22"/>
        </w:rPr>
      </w:pPr>
      <w:r w:rsidRPr="004B3183">
        <w:rPr>
          <w:rFonts w:ascii="Abadi" w:hAnsi="Abadi" w:cstheme="minorHAnsi"/>
          <w:szCs w:val="22"/>
        </w:rPr>
        <w:t xml:space="preserve">Op bestuursniveau zijn er afspraken gemaakt over het veiligheidsbeleid op de scholen. Alle scholen werken met de Kanjermethode voor sociaal-emotionele ontwikkeling en als methode om een gewenst en veilig leerklimaat te </w:t>
      </w:r>
      <w:r w:rsidRPr="004B3183">
        <w:rPr>
          <w:rFonts w:ascii="Abadi" w:hAnsi="Abadi" w:cstheme="minorHAnsi"/>
          <w:color w:val="000000" w:themeColor="text1"/>
          <w:szCs w:val="22"/>
        </w:rPr>
        <w:t xml:space="preserve">creëren. KANVAS wordt gebruikt om tenminste jaarlijks de veiligheidsbeleving te monitoren van de groepen 5 t/m 8. Als de </w:t>
      </w:r>
      <w:r w:rsidRPr="004B3183">
        <w:rPr>
          <w:rFonts w:ascii="Abadi" w:hAnsi="Abadi" w:cstheme="minorHAnsi"/>
          <w:szCs w:val="22"/>
        </w:rPr>
        <w:t>uitkomsten daartoe aanleiding geven, wordt actie ondernomen.</w:t>
      </w:r>
    </w:p>
    <w:p w14:paraId="2B36D992" w14:textId="7578F366" w:rsidR="00DF18FC" w:rsidRPr="004B3183" w:rsidRDefault="00DF18FC" w:rsidP="00DF18FC">
      <w:pPr>
        <w:spacing w:line="240" w:lineRule="atLeast"/>
        <w:rPr>
          <w:rFonts w:ascii="Abadi" w:hAnsi="Abadi" w:cstheme="minorHAnsi"/>
          <w:szCs w:val="22"/>
        </w:rPr>
      </w:pPr>
      <w:r w:rsidRPr="004B3183">
        <w:rPr>
          <w:rFonts w:ascii="Abadi" w:hAnsi="Abadi" w:cstheme="minorHAnsi"/>
          <w:szCs w:val="22"/>
        </w:rPr>
        <w:t xml:space="preserve">Alle onderwijsteams hebben het beleid voor veiligheid uitgeschreven in een </w:t>
      </w:r>
      <w:r w:rsidR="00833365">
        <w:rPr>
          <w:rFonts w:ascii="Abadi" w:hAnsi="Abadi" w:cstheme="minorHAnsi"/>
          <w:szCs w:val="22"/>
        </w:rPr>
        <w:t>document</w:t>
      </w:r>
      <w:r w:rsidRPr="004B3183">
        <w:rPr>
          <w:rFonts w:ascii="Abadi" w:hAnsi="Abadi" w:cstheme="minorHAnsi"/>
          <w:szCs w:val="22"/>
        </w:rPr>
        <w:t xml:space="preserve"> en hebben een vertrouwenscontactpersoon. Wie deze medewerker is, is bekend bij ouders en kinderen en is beschreven in de schoolgids. </w:t>
      </w:r>
    </w:p>
    <w:p w14:paraId="7245853C" w14:textId="77777777" w:rsidR="00DF18FC" w:rsidRPr="004B3183" w:rsidRDefault="00DF18FC" w:rsidP="00DF18FC">
      <w:pPr>
        <w:pStyle w:val="Koptekst"/>
        <w:tabs>
          <w:tab w:val="clear" w:pos="4536"/>
          <w:tab w:val="clear" w:pos="9072"/>
        </w:tabs>
        <w:spacing w:line="240" w:lineRule="atLeast"/>
        <w:ind w:left="360"/>
        <w:rPr>
          <w:rFonts w:ascii="Abadi" w:hAnsi="Abadi" w:cstheme="minorHAnsi"/>
          <w:color w:val="283868"/>
          <w:szCs w:val="22"/>
        </w:rPr>
      </w:pPr>
    </w:p>
    <w:p w14:paraId="70154EC6" w14:textId="77777777" w:rsidR="00DF18FC" w:rsidRDefault="00DF18FC" w:rsidP="00DF18FC">
      <w:pPr>
        <w:spacing w:line="240" w:lineRule="atLeast"/>
        <w:rPr>
          <w:rFonts w:ascii="Abadi" w:hAnsi="Abadi" w:cstheme="minorHAnsi"/>
          <w:color w:val="FF0000"/>
          <w:szCs w:val="22"/>
        </w:rPr>
      </w:pPr>
      <w:r w:rsidRPr="004B3183">
        <w:rPr>
          <w:rFonts w:ascii="Abadi" w:hAnsi="Abadi" w:cstheme="minorHAnsi"/>
          <w:iCs/>
          <w:szCs w:val="22"/>
        </w:rPr>
        <w:t xml:space="preserve">De inrichting van ons veiligheidsbeleid is op onderstaande manier zichtbaar in de school. </w:t>
      </w:r>
      <w:r w:rsidRPr="004B3183">
        <w:rPr>
          <w:rFonts w:ascii="Abadi" w:hAnsi="Abadi" w:cstheme="minorHAnsi"/>
          <w:szCs w:val="22"/>
        </w:rPr>
        <w:t>Voor meer detail beschrijving van de inrichting van ons veiligheidsbeleid verwijzen wij naar het Veiligheidsplan.</w:t>
      </w:r>
      <w:r w:rsidRPr="004B3183">
        <w:rPr>
          <w:rFonts w:ascii="Abadi" w:hAnsi="Abadi" w:cstheme="minorHAnsi"/>
          <w:color w:val="FF0000"/>
          <w:szCs w:val="22"/>
        </w:rPr>
        <w:t xml:space="preserve"> </w:t>
      </w:r>
    </w:p>
    <w:p w14:paraId="52BCB75E" w14:textId="77777777" w:rsidR="00B568EC" w:rsidRDefault="00B568EC" w:rsidP="00DF18FC">
      <w:pPr>
        <w:spacing w:line="240" w:lineRule="atLeast"/>
        <w:rPr>
          <w:rFonts w:ascii="Abadi" w:hAnsi="Abadi" w:cstheme="minorHAnsi"/>
          <w:color w:val="FF0000"/>
          <w:szCs w:val="22"/>
        </w:rPr>
      </w:pPr>
    </w:p>
    <w:tbl>
      <w:tblPr>
        <w:tblStyle w:val="Tabelraster"/>
        <w:tblW w:w="0" w:type="auto"/>
        <w:tblLook w:val="04A0" w:firstRow="1" w:lastRow="0" w:firstColumn="1" w:lastColumn="0" w:noHBand="0" w:noVBand="1"/>
      </w:tblPr>
      <w:tblGrid>
        <w:gridCol w:w="7410"/>
        <w:gridCol w:w="7411"/>
      </w:tblGrid>
      <w:tr w:rsidR="00B568EC" w14:paraId="410F9538" w14:textId="77777777" w:rsidTr="006F41BE">
        <w:tc>
          <w:tcPr>
            <w:tcW w:w="7410" w:type="dxa"/>
            <w:shd w:val="clear" w:color="auto" w:fill="C5E0B3" w:themeFill="accent6" w:themeFillTint="66"/>
          </w:tcPr>
          <w:p w14:paraId="7740F55A" w14:textId="7566A518" w:rsidR="00B568EC" w:rsidRPr="00801727" w:rsidRDefault="00B568EC" w:rsidP="00DF18FC">
            <w:pPr>
              <w:spacing w:line="240" w:lineRule="atLeast"/>
              <w:rPr>
                <w:rFonts w:ascii="Abadi" w:hAnsi="Abadi" w:cstheme="minorHAnsi"/>
                <w:b/>
                <w:bCs/>
                <w:color w:val="000000" w:themeColor="text1"/>
                <w:szCs w:val="22"/>
              </w:rPr>
            </w:pPr>
            <w:r w:rsidRPr="00801727">
              <w:rPr>
                <w:rFonts w:ascii="Abadi" w:hAnsi="Abadi" w:cstheme="minorHAnsi"/>
                <w:b/>
                <w:bCs/>
                <w:color w:val="000000" w:themeColor="text1"/>
                <w:szCs w:val="22"/>
              </w:rPr>
              <w:t>Aspect</w:t>
            </w:r>
          </w:p>
        </w:tc>
        <w:tc>
          <w:tcPr>
            <w:tcW w:w="7411" w:type="dxa"/>
            <w:shd w:val="clear" w:color="auto" w:fill="C5E0B3" w:themeFill="accent6" w:themeFillTint="66"/>
          </w:tcPr>
          <w:p w14:paraId="121169AC" w14:textId="7DEF231E" w:rsidR="00B568EC" w:rsidRPr="00801727" w:rsidRDefault="00801727" w:rsidP="00DF18FC">
            <w:pPr>
              <w:spacing w:line="240" w:lineRule="atLeast"/>
              <w:rPr>
                <w:rFonts w:ascii="Abadi" w:hAnsi="Abadi" w:cstheme="minorHAnsi"/>
                <w:b/>
                <w:bCs/>
                <w:color w:val="000000" w:themeColor="text1"/>
                <w:szCs w:val="22"/>
              </w:rPr>
            </w:pPr>
            <w:r w:rsidRPr="00801727">
              <w:rPr>
                <w:rFonts w:ascii="Abadi" w:hAnsi="Abadi" w:cstheme="minorHAnsi"/>
                <w:b/>
                <w:bCs/>
                <w:color w:val="000000" w:themeColor="text1"/>
                <w:szCs w:val="22"/>
              </w:rPr>
              <w:t>Zichtbare kenmerken</w:t>
            </w:r>
          </w:p>
        </w:tc>
      </w:tr>
      <w:tr w:rsidR="00B568EC" w14:paraId="2FACCC0C" w14:textId="77777777" w:rsidTr="00B568EC">
        <w:tc>
          <w:tcPr>
            <w:tcW w:w="7410" w:type="dxa"/>
          </w:tcPr>
          <w:p w14:paraId="0DDC65DB" w14:textId="41E1818C"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Veiligheidsbeleving kinderen</w:t>
            </w:r>
          </w:p>
        </w:tc>
        <w:tc>
          <w:tcPr>
            <w:tcW w:w="7411" w:type="dxa"/>
          </w:tcPr>
          <w:p w14:paraId="0333C243" w14:textId="33F5C38F" w:rsidR="00B568EC" w:rsidRPr="004B3183" w:rsidRDefault="00B568EC" w:rsidP="00B568EC">
            <w:pPr>
              <w:pStyle w:val="Lijstalinea"/>
              <w:numPr>
                <w:ilvl w:val="0"/>
                <w:numId w:val="1"/>
              </w:numPr>
              <w:spacing w:after="0" w:line="240" w:lineRule="atLeast"/>
              <w:ind w:left="349"/>
              <w:rPr>
                <w:rFonts w:ascii="Abadi" w:eastAsiaTheme="minorHAnsi" w:hAnsi="Abadi" w:cstheme="minorHAnsi"/>
                <w:color w:val="000000" w:themeColor="text1"/>
              </w:rPr>
            </w:pPr>
            <w:r w:rsidRPr="004B3183">
              <w:rPr>
                <w:rFonts w:ascii="Abadi" w:eastAsiaTheme="minorHAnsi" w:hAnsi="Abadi" w:cstheme="minorHAnsi"/>
                <w:color w:val="000000" w:themeColor="text1"/>
              </w:rPr>
              <w:t xml:space="preserve">Afname </w:t>
            </w:r>
            <w:proofErr w:type="spellStart"/>
            <w:r w:rsidRPr="004B3183">
              <w:rPr>
                <w:rFonts w:ascii="Abadi" w:eastAsiaTheme="minorHAnsi" w:hAnsi="Abadi" w:cstheme="minorHAnsi"/>
                <w:color w:val="000000" w:themeColor="text1"/>
              </w:rPr>
              <w:t>Kanvas</w:t>
            </w:r>
            <w:proofErr w:type="spellEnd"/>
            <w:r w:rsidRPr="004B3183">
              <w:rPr>
                <w:rFonts w:ascii="Abadi" w:eastAsiaTheme="minorHAnsi" w:hAnsi="Abadi" w:cstheme="minorHAnsi"/>
                <w:color w:val="000000" w:themeColor="text1"/>
              </w:rPr>
              <w:t xml:space="preserve"> groep 1 t/m </w:t>
            </w:r>
            <w:r w:rsidR="00525128">
              <w:rPr>
                <w:rFonts w:ascii="Abadi" w:eastAsiaTheme="minorHAnsi" w:hAnsi="Abadi" w:cstheme="minorHAnsi"/>
                <w:color w:val="000000" w:themeColor="text1"/>
              </w:rPr>
              <w:t>4</w:t>
            </w:r>
            <w:r w:rsidRPr="004B3183">
              <w:rPr>
                <w:rFonts w:ascii="Abadi" w:eastAsiaTheme="minorHAnsi" w:hAnsi="Abadi" w:cstheme="minorHAnsi"/>
                <w:color w:val="000000" w:themeColor="text1"/>
              </w:rPr>
              <w:t>, twee keer per jaar. Bestaande uit docentenvragenlijst</w:t>
            </w:r>
          </w:p>
          <w:p w14:paraId="73B0351E" w14:textId="66A5C2DA" w:rsidR="00B568EC" w:rsidRPr="004B3183" w:rsidRDefault="00B568EC" w:rsidP="00B568EC">
            <w:pPr>
              <w:pStyle w:val="Lijstalinea"/>
              <w:numPr>
                <w:ilvl w:val="0"/>
                <w:numId w:val="1"/>
              </w:numPr>
              <w:spacing w:after="0" w:line="240" w:lineRule="atLeast"/>
              <w:ind w:left="349"/>
              <w:rPr>
                <w:rFonts w:ascii="Abadi" w:eastAsiaTheme="minorHAnsi" w:hAnsi="Abadi" w:cstheme="minorHAnsi"/>
                <w:color w:val="000000" w:themeColor="text1"/>
              </w:rPr>
            </w:pPr>
            <w:r w:rsidRPr="004B3183">
              <w:rPr>
                <w:rFonts w:ascii="Abadi" w:eastAsiaTheme="minorHAnsi" w:hAnsi="Abadi" w:cstheme="minorHAnsi"/>
                <w:color w:val="000000" w:themeColor="text1"/>
              </w:rPr>
              <w:t xml:space="preserve">Afname </w:t>
            </w:r>
            <w:proofErr w:type="spellStart"/>
            <w:r w:rsidRPr="004B3183">
              <w:rPr>
                <w:rFonts w:ascii="Abadi" w:eastAsiaTheme="minorHAnsi" w:hAnsi="Abadi" w:cstheme="minorHAnsi"/>
                <w:color w:val="000000" w:themeColor="text1"/>
              </w:rPr>
              <w:t>Kanvas</w:t>
            </w:r>
            <w:proofErr w:type="spellEnd"/>
            <w:r w:rsidRPr="004B3183">
              <w:rPr>
                <w:rFonts w:ascii="Abadi" w:eastAsiaTheme="minorHAnsi" w:hAnsi="Abadi" w:cstheme="minorHAnsi"/>
                <w:color w:val="000000" w:themeColor="text1"/>
              </w:rPr>
              <w:t xml:space="preserve"> groep </w:t>
            </w:r>
            <w:r w:rsidR="00525128">
              <w:rPr>
                <w:rFonts w:ascii="Abadi" w:eastAsiaTheme="minorHAnsi" w:hAnsi="Abadi" w:cstheme="minorHAnsi"/>
                <w:color w:val="000000" w:themeColor="text1"/>
              </w:rPr>
              <w:t>5</w:t>
            </w:r>
            <w:r w:rsidRPr="004B3183">
              <w:rPr>
                <w:rFonts w:ascii="Abadi" w:eastAsiaTheme="minorHAnsi" w:hAnsi="Abadi" w:cstheme="minorHAnsi"/>
                <w:color w:val="000000" w:themeColor="text1"/>
              </w:rPr>
              <w:t>, twee keer per jaar. Bestaande uit docentenvragenlijst</w:t>
            </w:r>
          </w:p>
          <w:p w14:paraId="1B32310D" w14:textId="77777777" w:rsidR="0063600A" w:rsidRDefault="00B568EC" w:rsidP="0063600A">
            <w:pPr>
              <w:pStyle w:val="Lijstalinea"/>
              <w:numPr>
                <w:ilvl w:val="0"/>
                <w:numId w:val="1"/>
              </w:numPr>
              <w:spacing w:after="0" w:line="240" w:lineRule="atLeast"/>
              <w:ind w:left="349"/>
              <w:rPr>
                <w:rFonts w:ascii="Abadi" w:eastAsiaTheme="minorHAnsi" w:hAnsi="Abadi" w:cstheme="minorHAnsi"/>
                <w:color w:val="000000" w:themeColor="text1"/>
              </w:rPr>
            </w:pPr>
            <w:r w:rsidRPr="004B3183">
              <w:rPr>
                <w:rFonts w:ascii="Abadi" w:eastAsiaTheme="minorHAnsi" w:hAnsi="Abadi" w:cstheme="minorHAnsi"/>
                <w:color w:val="000000" w:themeColor="text1"/>
              </w:rPr>
              <w:t xml:space="preserve">Afname </w:t>
            </w:r>
            <w:proofErr w:type="spellStart"/>
            <w:r w:rsidRPr="004B3183">
              <w:rPr>
                <w:rFonts w:ascii="Abadi" w:eastAsiaTheme="minorHAnsi" w:hAnsi="Abadi" w:cstheme="minorHAnsi"/>
                <w:color w:val="000000" w:themeColor="text1"/>
              </w:rPr>
              <w:t>Kanvas</w:t>
            </w:r>
            <w:proofErr w:type="spellEnd"/>
            <w:r w:rsidRPr="004B3183">
              <w:rPr>
                <w:rFonts w:ascii="Abadi" w:eastAsiaTheme="minorHAnsi" w:hAnsi="Abadi" w:cstheme="minorHAnsi"/>
                <w:color w:val="000000" w:themeColor="text1"/>
              </w:rPr>
              <w:t xml:space="preserve"> groep 5 t/m 8, twee keer per jaar, bestaande uit </w:t>
            </w:r>
            <w:proofErr w:type="spellStart"/>
            <w:r w:rsidRPr="004B3183">
              <w:rPr>
                <w:rFonts w:ascii="Abadi" w:eastAsiaTheme="minorHAnsi" w:hAnsi="Abadi" w:cstheme="minorHAnsi"/>
                <w:color w:val="000000" w:themeColor="text1"/>
              </w:rPr>
              <w:t>leerlingvragenlijst</w:t>
            </w:r>
            <w:proofErr w:type="spellEnd"/>
            <w:r w:rsidRPr="004B3183">
              <w:rPr>
                <w:rFonts w:ascii="Abadi" w:eastAsiaTheme="minorHAnsi" w:hAnsi="Abadi" w:cstheme="minorHAnsi"/>
                <w:color w:val="000000" w:themeColor="text1"/>
              </w:rPr>
              <w:t>, sociogram en docentenvragenlijst.</w:t>
            </w:r>
          </w:p>
          <w:p w14:paraId="5B3C343C" w14:textId="02E16026" w:rsidR="00B568EC" w:rsidRPr="0063600A" w:rsidRDefault="00B568EC" w:rsidP="0063600A">
            <w:pPr>
              <w:pStyle w:val="Lijstalinea"/>
              <w:numPr>
                <w:ilvl w:val="0"/>
                <w:numId w:val="1"/>
              </w:numPr>
              <w:spacing w:after="0" w:line="240" w:lineRule="atLeast"/>
              <w:ind w:left="349"/>
              <w:rPr>
                <w:rFonts w:ascii="Abadi" w:eastAsiaTheme="minorHAnsi" w:hAnsi="Abadi" w:cstheme="minorHAnsi"/>
                <w:color w:val="000000" w:themeColor="text1"/>
              </w:rPr>
            </w:pPr>
            <w:r w:rsidRPr="0063600A">
              <w:rPr>
                <w:rFonts w:ascii="Abadi" w:eastAsiaTheme="minorHAnsi" w:hAnsi="Abadi" w:cstheme="minorHAnsi"/>
                <w:color w:val="000000" w:themeColor="text1"/>
              </w:rPr>
              <w:t>Jaarlijks afname sociale veiligheidslijst groep 5 t/m 8.</w:t>
            </w:r>
          </w:p>
        </w:tc>
      </w:tr>
      <w:tr w:rsidR="00B568EC" w14:paraId="54C5DA30" w14:textId="77777777" w:rsidTr="00B568EC">
        <w:tc>
          <w:tcPr>
            <w:tcW w:w="7410" w:type="dxa"/>
          </w:tcPr>
          <w:p w14:paraId="131CB191" w14:textId="1E30EBD0"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 xml:space="preserve">Veiligheidsbeleving personeel </w:t>
            </w:r>
          </w:p>
        </w:tc>
        <w:tc>
          <w:tcPr>
            <w:tcW w:w="7411" w:type="dxa"/>
          </w:tcPr>
          <w:p w14:paraId="55D34096" w14:textId="77777777" w:rsidR="00B568EC" w:rsidRPr="003F327C" w:rsidRDefault="00B568EC" w:rsidP="003F327C">
            <w:pPr>
              <w:spacing w:line="240" w:lineRule="atLeast"/>
              <w:rPr>
                <w:rFonts w:ascii="Abadi" w:eastAsiaTheme="minorHAnsi" w:hAnsi="Abadi" w:cstheme="minorHAnsi"/>
                <w:color w:val="000000" w:themeColor="text1"/>
              </w:rPr>
            </w:pPr>
            <w:r w:rsidRPr="003F327C">
              <w:rPr>
                <w:rFonts w:ascii="Abadi" w:eastAsiaTheme="minorHAnsi" w:hAnsi="Abadi" w:cstheme="minorHAnsi"/>
                <w:color w:val="000000" w:themeColor="text1"/>
              </w:rPr>
              <w:t xml:space="preserve">Tweejaarlijks tevredenheidspeiling </w:t>
            </w:r>
          </w:p>
          <w:p w14:paraId="246192E9" w14:textId="77777777" w:rsidR="00B568EC" w:rsidRPr="003F327C" w:rsidRDefault="00B568EC" w:rsidP="003F327C">
            <w:pPr>
              <w:spacing w:line="240" w:lineRule="atLeast"/>
              <w:rPr>
                <w:rFonts w:ascii="Abadi" w:eastAsiaTheme="minorHAnsi" w:hAnsi="Abadi" w:cstheme="minorHAnsi"/>
                <w:color w:val="000000" w:themeColor="text1"/>
              </w:rPr>
            </w:pPr>
            <w:r w:rsidRPr="003F327C">
              <w:rPr>
                <w:rFonts w:ascii="Abadi" w:eastAsiaTheme="minorHAnsi" w:hAnsi="Abadi" w:cstheme="minorHAnsi"/>
                <w:color w:val="000000" w:themeColor="text1"/>
              </w:rPr>
              <w:t>Arbo-meester (vier jaarlijks)</w:t>
            </w:r>
          </w:p>
          <w:p w14:paraId="4ED4CCE9" w14:textId="4E4DB502" w:rsidR="00B568EC" w:rsidRDefault="00B568EC" w:rsidP="00B568EC">
            <w:pPr>
              <w:spacing w:line="240" w:lineRule="atLeast"/>
              <w:rPr>
                <w:rFonts w:ascii="Abadi" w:hAnsi="Abadi" w:cstheme="minorHAnsi"/>
                <w:color w:val="FF0000"/>
                <w:szCs w:val="22"/>
              </w:rPr>
            </w:pPr>
            <w:r w:rsidRPr="003F327C">
              <w:rPr>
                <w:rFonts w:ascii="Abadi" w:eastAsiaTheme="minorHAnsi" w:hAnsi="Abadi" w:cstheme="minorHAnsi"/>
                <w:color w:val="000000" w:themeColor="text1"/>
                <w:szCs w:val="22"/>
              </w:rPr>
              <w:t>Gesprekkencyclus met directie</w:t>
            </w:r>
          </w:p>
        </w:tc>
      </w:tr>
      <w:tr w:rsidR="00B568EC" w14:paraId="56952CFD" w14:textId="77777777" w:rsidTr="00B568EC">
        <w:tc>
          <w:tcPr>
            <w:tcW w:w="7410" w:type="dxa"/>
          </w:tcPr>
          <w:p w14:paraId="45505195" w14:textId="1625E8B1"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Veiligheidsbeleving ouders</w:t>
            </w:r>
          </w:p>
        </w:tc>
        <w:tc>
          <w:tcPr>
            <w:tcW w:w="7411" w:type="dxa"/>
          </w:tcPr>
          <w:p w14:paraId="35569B6B" w14:textId="475C9568"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 xml:space="preserve">Tweejaarlijkse tevredenheidspeiling  </w:t>
            </w:r>
          </w:p>
        </w:tc>
      </w:tr>
      <w:tr w:rsidR="00B568EC" w14:paraId="4727A761" w14:textId="77777777" w:rsidTr="00B568EC">
        <w:tc>
          <w:tcPr>
            <w:tcW w:w="7410" w:type="dxa"/>
          </w:tcPr>
          <w:p w14:paraId="33EBCCF0" w14:textId="45DC9F15"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Inzicht in incidenten</w:t>
            </w:r>
          </w:p>
        </w:tc>
        <w:tc>
          <w:tcPr>
            <w:tcW w:w="7411" w:type="dxa"/>
          </w:tcPr>
          <w:p w14:paraId="7821E3A8" w14:textId="3BCFBC79"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Incidentregistratie in ParnasSys en veiligheidsplan.</w:t>
            </w:r>
          </w:p>
        </w:tc>
      </w:tr>
      <w:tr w:rsidR="00B568EC" w14:paraId="5881E32D" w14:textId="77777777" w:rsidTr="00B568EC">
        <w:tc>
          <w:tcPr>
            <w:tcW w:w="7410" w:type="dxa"/>
          </w:tcPr>
          <w:p w14:paraId="574D1E1C" w14:textId="2B7E519D"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Beleid ter voorkomen van incidenten in en rond de school</w:t>
            </w:r>
          </w:p>
        </w:tc>
        <w:tc>
          <w:tcPr>
            <w:tcW w:w="7411" w:type="dxa"/>
          </w:tcPr>
          <w:p w14:paraId="280DBDD7" w14:textId="77777777" w:rsidR="00B568EC" w:rsidRPr="0082495B" w:rsidRDefault="00B568EC" w:rsidP="0082495B">
            <w:pPr>
              <w:spacing w:line="240" w:lineRule="atLeast"/>
              <w:rPr>
                <w:rFonts w:ascii="Abadi" w:eastAsiaTheme="minorHAnsi" w:hAnsi="Abadi" w:cstheme="minorHAnsi"/>
                <w:color w:val="000000" w:themeColor="text1"/>
              </w:rPr>
            </w:pPr>
            <w:r w:rsidRPr="0082495B">
              <w:rPr>
                <w:rFonts w:ascii="Abadi" w:eastAsiaTheme="minorHAnsi" w:hAnsi="Abadi" w:cstheme="minorHAnsi"/>
                <w:color w:val="000000" w:themeColor="text1"/>
              </w:rPr>
              <w:t>Zie Veiligheidshandboek.</w:t>
            </w:r>
          </w:p>
          <w:p w14:paraId="44890B43" w14:textId="3238B7B9"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Onder meer beleidsplan Grensoverschrijdend gedrag.</w:t>
            </w:r>
          </w:p>
        </w:tc>
      </w:tr>
      <w:tr w:rsidR="00B568EC" w14:paraId="711C9B7F" w14:textId="77777777" w:rsidTr="00B568EC">
        <w:tc>
          <w:tcPr>
            <w:tcW w:w="7410" w:type="dxa"/>
          </w:tcPr>
          <w:p w14:paraId="09F52D63" w14:textId="44ED0D26"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Kinderen gaan op een respectvolle manier met elkaar om</w:t>
            </w:r>
          </w:p>
        </w:tc>
        <w:tc>
          <w:tcPr>
            <w:tcW w:w="7411" w:type="dxa"/>
          </w:tcPr>
          <w:p w14:paraId="1DDAE1FE" w14:textId="551E3595"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Kanjertraining, schoolafspraken en groepsafspraken</w:t>
            </w:r>
          </w:p>
        </w:tc>
      </w:tr>
      <w:tr w:rsidR="00B568EC" w14:paraId="080077B0" w14:textId="77777777" w:rsidTr="00B568EC">
        <w:tc>
          <w:tcPr>
            <w:tcW w:w="7410" w:type="dxa"/>
          </w:tcPr>
          <w:p w14:paraId="71864940" w14:textId="02FA799D" w:rsidR="00B568EC" w:rsidRDefault="00B568EC" w:rsidP="00B568EC">
            <w:pPr>
              <w:spacing w:line="240" w:lineRule="atLeast"/>
              <w:rPr>
                <w:rFonts w:ascii="Abadi" w:hAnsi="Abadi" w:cstheme="minorHAnsi"/>
                <w:color w:val="FF0000"/>
                <w:szCs w:val="22"/>
              </w:rPr>
            </w:pPr>
            <w:r w:rsidRPr="004B3183">
              <w:rPr>
                <w:rFonts w:ascii="Abadi" w:hAnsi="Abadi" w:cstheme="minorHAnsi"/>
                <w:szCs w:val="22"/>
              </w:rPr>
              <w:t>Omgaan met ingrijpende gebeurtenissen</w:t>
            </w:r>
          </w:p>
        </w:tc>
        <w:tc>
          <w:tcPr>
            <w:tcW w:w="7411" w:type="dxa"/>
          </w:tcPr>
          <w:p w14:paraId="47B50EAA" w14:textId="5E181F66" w:rsidR="00B568EC" w:rsidRDefault="00B568EC" w:rsidP="00B568EC">
            <w:pPr>
              <w:spacing w:line="240" w:lineRule="atLeast"/>
              <w:rPr>
                <w:rFonts w:ascii="Abadi" w:hAnsi="Abadi" w:cstheme="minorHAnsi"/>
                <w:color w:val="FF0000"/>
                <w:szCs w:val="22"/>
              </w:rPr>
            </w:pPr>
            <w:r w:rsidRPr="004B3183">
              <w:rPr>
                <w:rFonts w:ascii="Abadi" w:eastAsiaTheme="minorHAnsi" w:hAnsi="Abadi" w:cstheme="minorHAnsi"/>
                <w:color w:val="000000" w:themeColor="text1"/>
                <w:szCs w:val="22"/>
              </w:rPr>
              <w:t>Zie Veiligheidshandboek.</w:t>
            </w:r>
          </w:p>
        </w:tc>
      </w:tr>
      <w:tr w:rsidR="00B568EC" w14:paraId="715022A5" w14:textId="77777777" w:rsidTr="00B568EC">
        <w:tc>
          <w:tcPr>
            <w:tcW w:w="7410" w:type="dxa"/>
          </w:tcPr>
          <w:p w14:paraId="1D189DDD" w14:textId="2A4E011D"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Fysieke veiligheid</w:t>
            </w:r>
          </w:p>
        </w:tc>
        <w:tc>
          <w:tcPr>
            <w:tcW w:w="7411" w:type="dxa"/>
          </w:tcPr>
          <w:p w14:paraId="546CE9BF" w14:textId="0D8D820A" w:rsidR="00B568EC" w:rsidRPr="004B3183" w:rsidRDefault="00B568EC" w:rsidP="00B568EC">
            <w:pPr>
              <w:spacing w:line="240" w:lineRule="atLeast"/>
              <w:rPr>
                <w:rFonts w:ascii="Abadi" w:eastAsiaTheme="minorHAnsi" w:hAnsi="Abadi" w:cstheme="minorHAnsi"/>
                <w:color w:val="000000" w:themeColor="text1"/>
                <w:szCs w:val="22"/>
              </w:rPr>
            </w:pPr>
            <w:r w:rsidRPr="004B3183">
              <w:rPr>
                <w:rFonts w:ascii="Abadi" w:eastAsiaTheme="minorHAnsi" w:hAnsi="Abadi" w:cstheme="minorHAnsi"/>
                <w:color w:val="000000" w:themeColor="text1"/>
                <w:szCs w:val="22"/>
              </w:rPr>
              <w:t xml:space="preserve">Zie Veiligheidshandboek, </w:t>
            </w:r>
            <w:proofErr w:type="spellStart"/>
            <w:r w:rsidRPr="004B3183">
              <w:rPr>
                <w:rFonts w:ascii="Abadi" w:eastAsiaTheme="minorHAnsi" w:hAnsi="Abadi" w:cstheme="minorHAnsi"/>
                <w:color w:val="000000" w:themeColor="text1"/>
                <w:szCs w:val="22"/>
              </w:rPr>
              <w:t>Kanvas</w:t>
            </w:r>
            <w:proofErr w:type="spellEnd"/>
            <w:r w:rsidRPr="004B3183">
              <w:rPr>
                <w:rFonts w:ascii="Abadi" w:eastAsiaTheme="minorHAnsi" w:hAnsi="Abadi" w:cstheme="minorHAnsi"/>
                <w:color w:val="000000" w:themeColor="text1"/>
                <w:szCs w:val="22"/>
              </w:rPr>
              <w:t>, sociale veiligheidslijst, incidentregistratie, tweejaarlijkse tevredenheidspeilingen.</w:t>
            </w:r>
          </w:p>
        </w:tc>
      </w:tr>
      <w:tr w:rsidR="00B568EC" w14:paraId="5AD9AB88" w14:textId="77777777" w:rsidTr="00B568EC">
        <w:tc>
          <w:tcPr>
            <w:tcW w:w="7410" w:type="dxa"/>
          </w:tcPr>
          <w:p w14:paraId="13044463" w14:textId="6B966D20"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Contact met externe instanties in kader van veiligheid.</w:t>
            </w:r>
          </w:p>
        </w:tc>
        <w:tc>
          <w:tcPr>
            <w:tcW w:w="7411" w:type="dxa"/>
          </w:tcPr>
          <w:p w14:paraId="25C03C65" w14:textId="04E553F9" w:rsidR="00B568EC" w:rsidRPr="004B3183" w:rsidRDefault="00B568EC" w:rsidP="00B568EC">
            <w:pPr>
              <w:spacing w:line="240" w:lineRule="atLeast"/>
              <w:rPr>
                <w:rFonts w:ascii="Abadi" w:eastAsiaTheme="minorHAnsi" w:hAnsi="Abadi" w:cstheme="minorHAnsi"/>
                <w:color w:val="000000" w:themeColor="text1"/>
                <w:szCs w:val="22"/>
              </w:rPr>
            </w:pPr>
            <w:r w:rsidRPr="004B3183">
              <w:rPr>
                <w:rFonts w:ascii="Abadi" w:eastAsiaTheme="minorHAnsi" w:hAnsi="Abadi" w:cstheme="minorHAnsi"/>
                <w:color w:val="000000" w:themeColor="text1"/>
                <w:szCs w:val="22"/>
              </w:rPr>
              <w:t>Zie Veiligheidshandboek.</w:t>
            </w:r>
          </w:p>
        </w:tc>
      </w:tr>
      <w:tr w:rsidR="00B568EC" w14:paraId="16000F32" w14:textId="77777777" w:rsidTr="00B568EC">
        <w:tc>
          <w:tcPr>
            <w:tcW w:w="7410" w:type="dxa"/>
          </w:tcPr>
          <w:p w14:paraId="1B53A817" w14:textId="77777777" w:rsidR="00B568EC" w:rsidRPr="004B3183" w:rsidRDefault="00B568EC" w:rsidP="00B568EC">
            <w:pPr>
              <w:spacing w:line="240" w:lineRule="atLeast"/>
              <w:rPr>
                <w:rFonts w:ascii="Abadi" w:hAnsi="Abadi" w:cstheme="minorHAnsi"/>
                <w:szCs w:val="22"/>
              </w:rPr>
            </w:pPr>
            <w:r w:rsidRPr="004B3183">
              <w:rPr>
                <w:rFonts w:ascii="Abadi" w:hAnsi="Abadi" w:cstheme="minorHAnsi"/>
                <w:szCs w:val="22"/>
              </w:rPr>
              <w:t>Anti pestbeleid</w:t>
            </w:r>
          </w:p>
          <w:p w14:paraId="4A17561E" w14:textId="77777777" w:rsidR="00B568EC" w:rsidRPr="004B3183" w:rsidRDefault="00B568EC" w:rsidP="00B568EC">
            <w:pPr>
              <w:spacing w:line="240" w:lineRule="atLeast"/>
              <w:rPr>
                <w:rFonts w:ascii="Abadi" w:hAnsi="Abadi" w:cstheme="minorHAnsi"/>
                <w:szCs w:val="22"/>
              </w:rPr>
            </w:pPr>
          </w:p>
        </w:tc>
        <w:tc>
          <w:tcPr>
            <w:tcW w:w="7411" w:type="dxa"/>
          </w:tcPr>
          <w:p w14:paraId="7C4FA1D3" w14:textId="7364334C" w:rsidR="00B568EC" w:rsidRPr="004B3183" w:rsidRDefault="00B568EC" w:rsidP="00B568EC">
            <w:pPr>
              <w:spacing w:line="240" w:lineRule="atLeast"/>
              <w:rPr>
                <w:rFonts w:ascii="Abadi" w:eastAsiaTheme="minorHAnsi" w:hAnsi="Abadi" w:cstheme="minorHAnsi"/>
                <w:color w:val="000000" w:themeColor="text1"/>
                <w:szCs w:val="22"/>
              </w:rPr>
            </w:pPr>
            <w:r w:rsidRPr="004B3183">
              <w:rPr>
                <w:rFonts w:ascii="Abadi" w:eastAsiaTheme="minorHAnsi" w:hAnsi="Abadi" w:cstheme="minorHAnsi"/>
                <w:szCs w:val="22"/>
              </w:rPr>
              <w:t>Zie Veiligheidshandboek (protocol Kanjertraining)</w:t>
            </w:r>
          </w:p>
        </w:tc>
      </w:tr>
    </w:tbl>
    <w:p w14:paraId="48CFDA26" w14:textId="77777777" w:rsidR="00B568EC" w:rsidRPr="004B3183" w:rsidRDefault="00B568EC" w:rsidP="00DF18FC">
      <w:pPr>
        <w:spacing w:line="240" w:lineRule="atLeast"/>
        <w:rPr>
          <w:rFonts w:ascii="Abadi" w:hAnsi="Abadi" w:cstheme="minorHAnsi"/>
          <w:color w:val="FF0000"/>
          <w:szCs w:val="22"/>
        </w:rPr>
      </w:pPr>
    </w:p>
    <w:p w14:paraId="5B6CDD3B" w14:textId="77777777" w:rsidR="00DF18FC" w:rsidRPr="004B3183" w:rsidRDefault="00DF18FC" w:rsidP="00DF18FC">
      <w:pPr>
        <w:spacing w:line="240" w:lineRule="atLeast"/>
        <w:rPr>
          <w:rFonts w:ascii="Abadi" w:hAnsi="Abadi" w:cstheme="minorHAnsi"/>
          <w:b/>
          <w:snapToGrid w:val="0"/>
          <w:szCs w:val="22"/>
        </w:rPr>
      </w:pPr>
    </w:p>
    <w:p w14:paraId="7A7009DB" w14:textId="52032571" w:rsidR="00DF18FC" w:rsidRPr="004B3183" w:rsidRDefault="00DF18FC" w:rsidP="005333AC">
      <w:pPr>
        <w:pStyle w:val="Kop2"/>
        <w:numPr>
          <w:ilvl w:val="1"/>
          <w:numId w:val="24"/>
        </w:numPr>
        <w:rPr>
          <w:rFonts w:ascii="Abadi" w:hAnsi="Abadi"/>
          <w:szCs w:val="22"/>
        </w:rPr>
      </w:pPr>
      <w:bookmarkStart w:id="125" w:name="_Toc135062600"/>
      <w:bookmarkStart w:id="126" w:name="_Toc135917110"/>
      <w:bookmarkStart w:id="127" w:name="_Toc135917380"/>
      <w:bookmarkStart w:id="128" w:name="_Toc135917427"/>
      <w:bookmarkStart w:id="129" w:name="_Toc135917590"/>
      <w:bookmarkStart w:id="130" w:name="_Toc135988774"/>
      <w:bookmarkStart w:id="131" w:name="_Toc136958981"/>
      <w:r w:rsidRPr="004B3183">
        <w:rPr>
          <w:rFonts w:ascii="Abadi" w:hAnsi="Abadi"/>
          <w:szCs w:val="22"/>
        </w:rPr>
        <w:t>B</w:t>
      </w:r>
      <w:r w:rsidR="00156586">
        <w:rPr>
          <w:rFonts w:ascii="Abadi" w:hAnsi="Abadi"/>
          <w:szCs w:val="22"/>
        </w:rPr>
        <w:t>e</w:t>
      </w:r>
      <w:r w:rsidRPr="004B3183">
        <w:rPr>
          <w:rFonts w:ascii="Abadi" w:hAnsi="Abadi"/>
          <w:szCs w:val="22"/>
        </w:rPr>
        <w:t xml:space="preserve">schrijving van het </w:t>
      </w:r>
      <w:proofErr w:type="spellStart"/>
      <w:r w:rsidRPr="004B3183">
        <w:rPr>
          <w:rFonts w:ascii="Abadi" w:hAnsi="Abadi"/>
          <w:szCs w:val="22"/>
        </w:rPr>
        <w:t>schoolondersteunings</w:t>
      </w:r>
      <w:r w:rsidR="00A50F5C">
        <w:rPr>
          <w:rFonts w:ascii="Abadi" w:hAnsi="Abadi"/>
          <w:szCs w:val="22"/>
        </w:rPr>
        <w:t>protocol</w:t>
      </w:r>
      <w:proofErr w:type="spellEnd"/>
      <w:r w:rsidRPr="004B3183">
        <w:rPr>
          <w:rFonts w:ascii="Abadi" w:hAnsi="Abadi"/>
          <w:szCs w:val="22"/>
        </w:rPr>
        <w:t>,  basisondersteuning en extra ondersteuning</w:t>
      </w:r>
      <w:bookmarkEnd w:id="125"/>
      <w:bookmarkEnd w:id="126"/>
      <w:bookmarkEnd w:id="127"/>
      <w:bookmarkEnd w:id="128"/>
      <w:bookmarkEnd w:id="129"/>
      <w:bookmarkEnd w:id="130"/>
      <w:bookmarkEnd w:id="131"/>
    </w:p>
    <w:p w14:paraId="37370634" w14:textId="2DB96A60" w:rsidR="00DF18FC" w:rsidRPr="004B3183" w:rsidRDefault="00DF18FC" w:rsidP="00DF18FC">
      <w:pPr>
        <w:spacing w:line="240" w:lineRule="atLeast"/>
        <w:rPr>
          <w:rFonts w:ascii="Abadi" w:hAnsi="Abadi" w:cstheme="minorHAnsi"/>
          <w:szCs w:val="22"/>
        </w:rPr>
      </w:pPr>
      <w:r w:rsidRPr="004B3183">
        <w:rPr>
          <w:rFonts w:ascii="Abadi" w:hAnsi="Abadi" w:cstheme="minorHAnsi"/>
          <w:iCs/>
          <w:szCs w:val="22"/>
        </w:rPr>
        <w:t>De inrichting van onze kwaliteitszorg is op onderstaande manier zichtbaar in de school.</w:t>
      </w:r>
      <w:r w:rsidRPr="004B3183">
        <w:rPr>
          <w:rFonts w:ascii="Abadi" w:hAnsi="Abadi" w:cstheme="minorHAnsi"/>
          <w:szCs w:val="22"/>
        </w:rPr>
        <w:t xml:space="preserve"> Voor meer detail beschrijving  zie schoolgids,</w:t>
      </w:r>
      <w:r w:rsidR="00337283">
        <w:rPr>
          <w:rFonts w:ascii="Abadi" w:hAnsi="Abadi" w:cstheme="minorHAnsi"/>
          <w:szCs w:val="22"/>
        </w:rPr>
        <w:t xml:space="preserve"> ondersteuningsprotocol</w:t>
      </w:r>
      <w:r w:rsidRPr="004B3183">
        <w:rPr>
          <w:rFonts w:ascii="Abadi" w:hAnsi="Abadi" w:cstheme="minorHAnsi"/>
          <w:szCs w:val="22"/>
        </w:rPr>
        <w:t xml:space="preserve"> </w:t>
      </w:r>
    </w:p>
    <w:tbl>
      <w:tblPr>
        <w:tblStyle w:val="Tabelraster"/>
        <w:tblW w:w="14820" w:type="dxa"/>
        <w:tblLook w:val="04A0" w:firstRow="1" w:lastRow="0" w:firstColumn="1" w:lastColumn="0" w:noHBand="0" w:noVBand="1"/>
      </w:tblPr>
      <w:tblGrid>
        <w:gridCol w:w="7410"/>
        <w:gridCol w:w="7410"/>
      </w:tblGrid>
      <w:tr w:rsidR="003D0B19" w14:paraId="67F38094" w14:textId="77777777" w:rsidTr="003D0B19">
        <w:tc>
          <w:tcPr>
            <w:tcW w:w="7410" w:type="dxa"/>
          </w:tcPr>
          <w:p w14:paraId="679F9C52" w14:textId="57DB5719" w:rsidR="003D0B19" w:rsidRDefault="003D0B19" w:rsidP="00EB7960">
            <w:pPr>
              <w:spacing w:line="240" w:lineRule="atLeast"/>
              <w:rPr>
                <w:rFonts w:ascii="Abadi" w:hAnsi="Abadi" w:cstheme="minorHAnsi"/>
                <w:color w:val="FF0000"/>
                <w:szCs w:val="22"/>
              </w:rPr>
            </w:pPr>
            <w:r w:rsidRPr="004B3183">
              <w:rPr>
                <w:rFonts w:ascii="Abadi" w:hAnsi="Abadi" w:cstheme="minorHAnsi"/>
                <w:b/>
                <w:szCs w:val="22"/>
              </w:rPr>
              <w:t>Aspect</w:t>
            </w:r>
          </w:p>
        </w:tc>
        <w:tc>
          <w:tcPr>
            <w:tcW w:w="7410" w:type="dxa"/>
          </w:tcPr>
          <w:p w14:paraId="2E4F2E92" w14:textId="10CABF94" w:rsidR="003D0B19" w:rsidRDefault="003D0B19" w:rsidP="00EB7960">
            <w:pPr>
              <w:spacing w:line="240" w:lineRule="atLeast"/>
              <w:rPr>
                <w:rFonts w:ascii="Abadi" w:hAnsi="Abadi" w:cstheme="minorHAnsi"/>
                <w:color w:val="FF0000"/>
                <w:szCs w:val="22"/>
              </w:rPr>
            </w:pPr>
            <w:r w:rsidRPr="004B3183">
              <w:rPr>
                <w:rFonts w:ascii="Abadi" w:hAnsi="Abadi" w:cstheme="minorHAnsi"/>
                <w:b/>
                <w:szCs w:val="22"/>
              </w:rPr>
              <w:t>Beschrijving en borging</w:t>
            </w:r>
          </w:p>
        </w:tc>
      </w:tr>
      <w:tr w:rsidR="003D0B19" w14:paraId="1B310F43" w14:textId="77777777" w:rsidTr="003D0B19">
        <w:tc>
          <w:tcPr>
            <w:tcW w:w="7410" w:type="dxa"/>
          </w:tcPr>
          <w:p w14:paraId="373A879C" w14:textId="5DC031A5" w:rsidR="003D0B19" w:rsidRDefault="003D0B19" w:rsidP="00EB7960">
            <w:pPr>
              <w:spacing w:line="240" w:lineRule="atLeast"/>
              <w:rPr>
                <w:rFonts w:ascii="Abadi" w:hAnsi="Abadi" w:cstheme="minorHAnsi"/>
                <w:color w:val="FF0000"/>
                <w:szCs w:val="22"/>
              </w:rPr>
            </w:pPr>
            <w:r w:rsidRPr="004B3183">
              <w:rPr>
                <w:rFonts w:ascii="Abadi" w:hAnsi="Abadi" w:cstheme="minorHAnsi"/>
                <w:szCs w:val="22"/>
              </w:rPr>
              <w:t>School</w:t>
            </w:r>
            <w:r>
              <w:rPr>
                <w:rFonts w:ascii="Abadi" w:hAnsi="Abadi" w:cstheme="minorHAnsi"/>
                <w:szCs w:val="22"/>
              </w:rPr>
              <w:t xml:space="preserve"> </w:t>
            </w:r>
            <w:r w:rsidRPr="004B3183">
              <w:rPr>
                <w:rFonts w:ascii="Abadi" w:hAnsi="Abadi" w:cstheme="minorHAnsi"/>
                <w:szCs w:val="22"/>
              </w:rPr>
              <w:t>Ondersteuning</w:t>
            </w:r>
            <w:r>
              <w:rPr>
                <w:rFonts w:ascii="Abadi" w:hAnsi="Abadi" w:cstheme="minorHAnsi"/>
                <w:szCs w:val="22"/>
              </w:rPr>
              <w:t xml:space="preserve"> </w:t>
            </w:r>
            <w:r w:rsidRPr="004B3183">
              <w:rPr>
                <w:rFonts w:ascii="Abadi" w:hAnsi="Abadi" w:cstheme="minorHAnsi"/>
                <w:szCs w:val="22"/>
              </w:rPr>
              <w:t>Profiel</w:t>
            </w:r>
          </w:p>
        </w:tc>
        <w:tc>
          <w:tcPr>
            <w:tcW w:w="7410" w:type="dxa"/>
          </w:tcPr>
          <w:p w14:paraId="44C2ACA4" w14:textId="4D244823" w:rsidR="003D0B19" w:rsidRDefault="003D0B19" w:rsidP="00EB7960">
            <w:pPr>
              <w:spacing w:line="240" w:lineRule="atLeast"/>
              <w:rPr>
                <w:rFonts w:ascii="Abadi" w:hAnsi="Abadi" w:cstheme="minorHAnsi"/>
                <w:color w:val="FF0000"/>
                <w:szCs w:val="22"/>
              </w:rPr>
            </w:pPr>
            <w:r w:rsidRPr="004B3183">
              <w:rPr>
                <w:rFonts w:ascii="Abadi" w:hAnsi="Abadi" w:cstheme="minorHAnsi"/>
                <w:szCs w:val="22"/>
              </w:rPr>
              <w:t>Zie SOP.</w:t>
            </w:r>
          </w:p>
        </w:tc>
      </w:tr>
      <w:tr w:rsidR="003D0B19" w14:paraId="1487BE49" w14:textId="77777777" w:rsidTr="003D0B19">
        <w:tc>
          <w:tcPr>
            <w:tcW w:w="7410" w:type="dxa"/>
          </w:tcPr>
          <w:p w14:paraId="45B2EBD7" w14:textId="3D2AD486" w:rsidR="003D0B19" w:rsidRDefault="003D0B19" w:rsidP="00EB7960">
            <w:pPr>
              <w:spacing w:line="240" w:lineRule="atLeast"/>
              <w:rPr>
                <w:rFonts w:ascii="Abadi" w:hAnsi="Abadi" w:cstheme="minorHAnsi"/>
                <w:color w:val="FF0000"/>
                <w:szCs w:val="22"/>
              </w:rPr>
            </w:pPr>
            <w:r w:rsidRPr="004B3183">
              <w:rPr>
                <w:rFonts w:ascii="Abadi" w:hAnsi="Abadi" w:cstheme="minorHAnsi"/>
                <w:szCs w:val="22"/>
              </w:rPr>
              <w:t>Samenhangend systeem voor het volgen van kinderen</w:t>
            </w:r>
          </w:p>
        </w:tc>
        <w:tc>
          <w:tcPr>
            <w:tcW w:w="7410" w:type="dxa"/>
          </w:tcPr>
          <w:p w14:paraId="03F04979" w14:textId="34085727" w:rsidR="003D0B19" w:rsidRPr="004B3183" w:rsidRDefault="003D0B19" w:rsidP="00EB7960">
            <w:pPr>
              <w:spacing w:line="240" w:lineRule="atLeast"/>
              <w:rPr>
                <w:rFonts w:ascii="Abadi" w:hAnsi="Abadi" w:cstheme="minorHAnsi"/>
                <w:szCs w:val="22"/>
              </w:rPr>
            </w:pPr>
            <w:r w:rsidRPr="004B3183">
              <w:rPr>
                <w:rFonts w:ascii="Abadi" w:hAnsi="Abadi" w:cstheme="minorHAnsi"/>
                <w:szCs w:val="22"/>
              </w:rPr>
              <w:t xml:space="preserve">Cito Leerling in beeld </w:t>
            </w:r>
            <w:r>
              <w:rPr>
                <w:rFonts w:ascii="Abadi" w:hAnsi="Abadi" w:cstheme="minorHAnsi"/>
                <w:szCs w:val="22"/>
              </w:rPr>
              <w:t xml:space="preserve">(v.a. 2023-2024) </w:t>
            </w:r>
            <w:r w:rsidRPr="004B3183">
              <w:rPr>
                <w:rFonts w:ascii="Abadi" w:hAnsi="Abadi" w:cstheme="minorHAnsi"/>
                <w:szCs w:val="22"/>
              </w:rPr>
              <w:t>en KANVAS.</w:t>
            </w:r>
          </w:p>
          <w:p w14:paraId="46230B2B" w14:textId="3D4CEF91" w:rsidR="003D0B19" w:rsidRDefault="003D0B19" w:rsidP="00EB7960">
            <w:pPr>
              <w:spacing w:line="240" w:lineRule="atLeast"/>
              <w:rPr>
                <w:rFonts w:ascii="Abadi" w:hAnsi="Abadi" w:cstheme="minorHAnsi"/>
                <w:color w:val="FF0000"/>
                <w:szCs w:val="22"/>
              </w:rPr>
            </w:pPr>
            <w:r w:rsidRPr="004B3183">
              <w:rPr>
                <w:rFonts w:ascii="Abadi" w:hAnsi="Abadi" w:cstheme="minorHAnsi"/>
                <w:szCs w:val="22"/>
              </w:rPr>
              <w:t xml:space="preserve">Kinderen maken in groep 8 een </w:t>
            </w:r>
            <w:r w:rsidR="008E4A26">
              <w:rPr>
                <w:rFonts w:ascii="Abadi" w:hAnsi="Abadi" w:cstheme="minorHAnsi"/>
                <w:szCs w:val="22"/>
              </w:rPr>
              <w:t>doorstroomtoets (C</w:t>
            </w:r>
            <w:r w:rsidRPr="004B3183">
              <w:rPr>
                <w:rFonts w:ascii="Abadi" w:hAnsi="Abadi" w:cstheme="minorHAnsi"/>
                <w:szCs w:val="22"/>
              </w:rPr>
              <w:t>ITO).</w:t>
            </w:r>
          </w:p>
        </w:tc>
      </w:tr>
      <w:tr w:rsidR="003D0B19" w14:paraId="0A7BC59B" w14:textId="77777777" w:rsidTr="003D0B19">
        <w:tc>
          <w:tcPr>
            <w:tcW w:w="7410" w:type="dxa"/>
          </w:tcPr>
          <w:p w14:paraId="32DA0BAF" w14:textId="2F27EC87" w:rsidR="003D0B19" w:rsidRDefault="003D0B19" w:rsidP="00EB7960">
            <w:pPr>
              <w:spacing w:line="240" w:lineRule="atLeast"/>
              <w:rPr>
                <w:rFonts w:ascii="Abadi" w:hAnsi="Abadi" w:cstheme="minorHAnsi"/>
                <w:color w:val="FF0000"/>
                <w:szCs w:val="22"/>
              </w:rPr>
            </w:pPr>
            <w:r w:rsidRPr="004B3183">
              <w:rPr>
                <w:rFonts w:ascii="Abadi" w:hAnsi="Abadi" w:cstheme="minorHAnsi"/>
                <w:szCs w:val="22"/>
              </w:rPr>
              <w:t>Planmatige uitvoering van de zorg</w:t>
            </w:r>
          </w:p>
        </w:tc>
        <w:tc>
          <w:tcPr>
            <w:tcW w:w="7410" w:type="dxa"/>
          </w:tcPr>
          <w:p w14:paraId="41B9FD2E" w14:textId="005F438C" w:rsidR="003D0B19" w:rsidRDefault="003D0B19" w:rsidP="00EB7960">
            <w:pPr>
              <w:spacing w:line="240" w:lineRule="atLeast"/>
              <w:rPr>
                <w:rFonts w:ascii="Abadi" w:hAnsi="Abadi" w:cstheme="minorHAnsi"/>
                <w:color w:val="FF0000"/>
                <w:szCs w:val="22"/>
              </w:rPr>
            </w:pPr>
            <w:r>
              <w:rPr>
                <w:rFonts w:ascii="Abadi" w:hAnsi="Abadi" w:cstheme="minorHAnsi"/>
                <w:szCs w:val="22"/>
              </w:rPr>
              <w:t xml:space="preserve">Consultatieformulier, </w:t>
            </w:r>
            <w:r w:rsidRPr="004B3183">
              <w:rPr>
                <w:rFonts w:ascii="Abadi" w:hAnsi="Abadi" w:cstheme="minorHAnsi"/>
                <w:szCs w:val="22"/>
              </w:rPr>
              <w:t>weekplanning en uitvoering in de klas.</w:t>
            </w:r>
          </w:p>
        </w:tc>
      </w:tr>
      <w:tr w:rsidR="003D0B19" w14:paraId="0571973C" w14:textId="77777777" w:rsidTr="003D0B19">
        <w:tc>
          <w:tcPr>
            <w:tcW w:w="7410" w:type="dxa"/>
          </w:tcPr>
          <w:p w14:paraId="2267F2F4" w14:textId="29A9B456" w:rsidR="003D0B19" w:rsidRDefault="003D0B19" w:rsidP="00EB7960">
            <w:pPr>
              <w:spacing w:line="240" w:lineRule="atLeast"/>
              <w:rPr>
                <w:rFonts w:ascii="Abadi" w:hAnsi="Abadi" w:cstheme="minorHAnsi"/>
                <w:color w:val="FF0000"/>
                <w:szCs w:val="22"/>
              </w:rPr>
            </w:pPr>
            <w:r w:rsidRPr="004B3183">
              <w:rPr>
                <w:rFonts w:ascii="Abadi" w:hAnsi="Abadi" w:cstheme="minorHAnsi"/>
                <w:szCs w:val="22"/>
              </w:rPr>
              <w:t>Analyseren leerling- en groepsresultaten</w:t>
            </w:r>
          </w:p>
        </w:tc>
        <w:tc>
          <w:tcPr>
            <w:tcW w:w="7410" w:type="dxa"/>
          </w:tcPr>
          <w:p w14:paraId="6792CF61" w14:textId="1296F9E7" w:rsidR="003D0B19" w:rsidRDefault="003D0B19" w:rsidP="00EB7960">
            <w:pPr>
              <w:spacing w:line="240" w:lineRule="atLeast"/>
              <w:rPr>
                <w:rFonts w:ascii="Abadi" w:hAnsi="Abadi" w:cstheme="minorHAnsi"/>
                <w:color w:val="FF0000"/>
                <w:szCs w:val="22"/>
              </w:rPr>
            </w:pPr>
            <w:r>
              <w:rPr>
                <w:rFonts w:ascii="Abadi" w:hAnsi="Abadi" w:cstheme="minorHAnsi"/>
                <w:szCs w:val="22"/>
              </w:rPr>
              <w:t>Zorgdagen</w:t>
            </w:r>
            <w:r w:rsidRPr="004B3183">
              <w:rPr>
                <w:rFonts w:ascii="Abadi" w:hAnsi="Abadi" w:cstheme="minorHAnsi"/>
                <w:szCs w:val="22"/>
              </w:rPr>
              <w:t>, groepsbesprekingen,</w:t>
            </w:r>
            <w:r>
              <w:rPr>
                <w:rFonts w:ascii="Abadi" w:hAnsi="Abadi" w:cstheme="minorHAnsi"/>
                <w:szCs w:val="22"/>
              </w:rPr>
              <w:t xml:space="preserve"> Leerlingbespreking, gesprekken bestuur</w:t>
            </w:r>
          </w:p>
        </w:tc>
      </w:tr>
      <w:tr w:rsidR="003D0B19" w14:paraId="67AE3085" w14:textId="77777777" w:rsidTr="003D0B19">
        <w:tc>
          <w:tcPr>
            <w:tcW w:w="7410" w:type="dxa"/>
          </w:tcPr>
          <w:p w14:paraId="6E78110B" w14:textId="77777777" w:rsidR="003D0B19" w:rsidRPr="004B3183" w:rsidRDefault="003D0B19" w:rsidP="00EB7960">
            <w:pPr>
              <w:spacing w:line="240" w:lineRule="atLeast"/>
              <w:rPr>
                <w:rFonts w:ascii="Abadi" w:hAnsi="Abadi" w:cstheme="minorHAnsi"/>
                <w:color w:val="000000" w:themeColor="text1"/>
                <w:szCs w:val="22"/>
              </w:rPr>
            </w:pPr>
            <w:r w:rsidRPr="004B3183">
              <w:rPr>
                <w:rFonts w:ascii="Abadi" w:hAnsi="Abadi" w:cstheme="minorHAnsi"/>
                <w:color w:val="000000" w:themeColor="text1"/>
                <w:szCs w:val="22"/>
              </w:rPr>
              <w:t>Extra ondersteuningsaanbod</w:t>
            </w:r>
          </w:p>
          <w:p w14:paraId="5D9FC618" w14:textId="0F32CFFB" w:rsidR="003D0B19" w:rsidRDefault="003D0B19" w:rsidP="00EB7960">
            <w:pPr>
              <w:spacing w:line="240" w:lineRule="atLeast"/>
              <w:rPr>
                <w:rFonts w:ascii="Abadi" w:hAnsi="Abadi" w:cstheme="minorHAnsi"/>
                <w:color w:val="FF0000"/>
                <w:szCs w:val="22"/>
              </w:rPr>
            </w:pPr>
            <w:r w:rsidRPr="004B3183">
              <w:rPr>
                <w:rFonts w:ascii="Abadi" w:hAnsi="Abadi" w:cstheme="minorHAnsi"/>
                <w:color w:val="000000" w:themeColor="text1"/>
                <w:szCs w:val="22"/>
              </w:rPr>
              <w:t>kinderen met specifieke onderwijsbehoeften; ontwikkelperspectief.</w:t>
            </w:r>
          </w:p>
        </w:tc>
        <w:tc>
          <w:tcPr>
            <w:tcW w:w="7410" w:type="dxa"/>
          </w:tcPr>
          <w:p w14:paraId="0C9F9BE5" w14:textId="651A4687" w:rsidR="003D0B19" w:rsidRDefault="003D0B19" w:rsidP="00EB7960">
            <w:pPr>
              <w:spacing w:line="240" w:lineRule="atLeast"/>
              <w:rPr>
                <w:rFonts w:ascii="Abadi" w:hAnsi="Abadi" w:cstheme="minorHAnsi"/>
                <w:color w:val="FF0000"/>
                <w:szCs w:val="22"/>
              </w:rPr>
            </w:pPr>
            <w:r w:rsidRPr="004B3183">
              <w:rPr>
                <w:rFonts w:ascii="Abadi" w:hAnsi="Abadi" w:cstheme="minorHAnsi"/>
                <w:color w:val="000000" w:themeColor="text1"/>
                <w:szCs w:val="22"/>
              </w:rPr>
              <w:t xml:space="preserve">We werken met </w:t>
            </w:r>
            <w:r>
              <w:rPr>
                <w:rFonts w:ascii="Abadi" w:hAnsi="Abadi" w:cstheme="minorHAnsi"/>
                <w:color w:val="000000" w:themeColor="text1"/>
                <w:szCs w:val="22"/>
              </w:rPr>
              <w:t>consultatieformulieren waarin alle kind en groepsinterventies zijn geformuleerd.</w:t>
            </w:r>
          </w:p>
        </w:tc>
      </w:tr>
      <w:tr w:rsidR="003D0B19" w14:paraId="1DF10E01" w14:textId="77777777" w:rsidTr="003D0B19">
        <w:tc>
          <w:tcPr>
            <w:tcW w:w="7410" w:type="dxa"/>
          </w:tcPr>
          <w:p w14:paraId="2F3C242F" w14:textId="2B6182C3" w:rsidR="003D0B19" w:rsidRDefault="003D0B19" w:rsidP="00EB7960">
            <w:pPr>
              <w:spacing w:line="240" w:lineRule="atLeast"/>
              <w:rPr>
                <w:rFonts w:ascii="Abadi" w:hAnsi="Abadi" w:cstheme="minorHAnsi"/>
                <w:color w:val="FF0000"/>
                <w:szCs w:val="22"/>
              </w:rPr>
            </w:pPr>
            <w:r w:rsidRPr="004B3183">
              <w:rPr>
                <w:rFonts w:ascii="Abadi" w:hAnsi="Abadi" w:cstheme="minorHAnsi"/>
                <w:color w:val="000000" w:themeColor="text1"/>
                <w:szCs w:val="22"/>
              </w:rPr>
              <w:t>Vroegtijdige signalering van kinderen die extra ondersteuning nodig hebben</w:t>
            </w:r>
          </w:p>
        </w:tc>
        <w:tc>
          <w:tcPr>
            <w:tcW w:w="7410" w:type="dxa"/>
          </w:tcPr>
          <w:p w14:paraId="284EBADD" w14:textId="77777777" w:rsidR="003D0B19" w:rsidRDefault="003D0B19" w:rsidP="00EB7960">
            <w:pPr>
              <w:spacing w:line="240" w:lineRule="atLeast"/>
              <w:rPr>
                <w:rFonts w:ascii="Abadi" w:hAnsi="Abadi" w:cstheme="minorHAnsi"/>
                <w:color w:val="000000" w:themeColor="text1"/>
                <w:szCs w:val="22"/>
              </w:rPr>
            </w:pPr>
            <w:r w:rsidRPr="004B3183">
              <w:rPr>
                <w:rFonts w:ascii="Abadi" w:hAnsi="Abadi" w:cstheme="minorHAnsi"/>
                <w:color w:val="000000" w:themeColor="text1"/>
                <w:szCs w:val="22"/>
              </w:rPr>
              <w:t xml:space="preserve">In groep 1 en 2 gebruiken we de leerlijnen van </w:t>
            </w:r>
            <w:r>
              <w:rPr>
                <w:rFonts w:ascii="Abadi" w:hAnsi="Abadi" w:cstheme="minorHAnsi"/>
                <w:color w:val="000000" w:themeColor="text1"/>
                <w:szCs w:val="22"/>
              </w:rPr>
              <w:t>Jeelo.</w:t>
            </w:r>
          </w:p>
          <w:p w14:paraId="0BF18143" w14:textId="40A5725D" w:rsidR="003D0B19" w:rsidRPr="00F135AE" w:rsidRDefault="003D0B19" w:rsidP="00EB7960">
            <w:pPr>
              <w:spacing w:line="240" w:lineRule="atLeast"/>
              <w:rPr>
                <w:rFonts w:ascii="Abadi" w:hAnsi="Abadi" w:cstheme="minorHAnsi"/>
                <w:color w:val="000000" w:themeColor="text1"/>
                <w:szCs w:val="22"/>
              </w:rPr>
            </w:pPr>
            <w:r>
              <w:rPr>
                <w:rFonts w:ascii="Abadi" w:hAnsi="Abadi" w:cstheme="minorHAnsi"/>
                <w:color w:val="000000" w:themeColor="text1"/>
                <w:szCs w:val="22"/>
              </w:rPr>
              <w:t>I</w:t>
            </w:r>
            <w:r w:rsidRPr="004B3183">
              <w:rPr>
                <w:rFonts w:ascii="Abadi" w:hAnsi="Abadi" w:cstheme="minorHAnsi"/>
                <w:color w:val="000000" w:themeColor="text1"/>
                <w:szCs w:val="22"/>
              </w:rPr>
              <w:t>n groep 3 t/m 8 analyseren we methodetoetsen</w:t>
            </w:r>
            <w:r>
              <w:rPr>
                <w:rFonts w:ascii="Abadi" w:hAnsi="Abadi" w:cstheme="minorHAnsi"/>
                <w:color w:val="000000" w:themeColor="text1"/>
                <w:szCs w:val="22"/>
              </w:rPr>
              <w:t xml:space="preserve">, Gynzy vaardigheidsgroei </w:t>
            </w:r>
            <w:r w:rsidRPr="004B3183">
              <w:rPr>
                <w:rFonts w:ascii="Abadi" w:hAnsi="Abadi" w:cstheme="minorHAnsi"/>
                <w:color w:val="000000" w:themeColor="text1"/>
                <w:szCs w:val="22"/>
              </w:rPr>
              <w:t>CITO Leerling in beeld toetsen</w:t>
            </w:r>
            <w:r>
              <w:rPr>
                <w:rFonts w:ascii="Abadi" w:hAnsi="Abadi" w:cstheme="minorHAnsi"/>
                <w:color w:val="000000" w:themeColor="text1"/>
                <w:szCs w:val="22"/>
              </w:rPr>
              <w:t xml:space="preserve"> (v.a.23-24) en observaties. Bijzonderheden worden genoteerd </w:t>
            </w:r>
            <w:r w:rsidRPr="004B3183">
              <w:rPr>
                <w:rFonts w:ascii="Abadi" w:hAnsi="Abadi" w:cstheme="minorHAnsi"/>
                <w:color w:val="000000" w:themeColor="text1"/>
                <w:szCs w:val="22"/>
              </w:rPr>
              <w:t>op onze weekplanning. Op basis daarvan wordt de ondersteuningsbehoefte van kinderen bepaalt op korte en lange termijn.</w:t>
            </w:r>
          </w:p>
        </w:tc>
      </w:tr>
      <w:tr w:rsidR="003D0B19" w14:paraId="6D71E33D" w14:textId="77777777" w:rsidTr="003D0B19">
        <w:tc>
          <w:tcPr>
            <w:tcW w:w="7410" w:type="dxa"/>
          </w:tcPr>
          <w:p w14:paraId="4AD928E8" w14:textId="56E23D9E" w:rsidR="003D0B19" w:rsidRDefault="003D0B19" w:rsidP="00EB7960">
            <w:pPr>
              <w:spacing w:line="240" w:lineRule="atLeast"/>
              <w:rPr>
                <w:rFonts w:ascii="Abadi" w:hAnsi="Abadi" w:cstheme="minorHAnsi"/>
                <w:color w:val="FF0000"/>
                <w:szCs w:val="22"/>
              </w:rPr>
            </w:pPr>
            <w:r w:rsidRPr="004B3183">
              <w:rPr>
                <w:rFonts w:ascii="Abadi" w:hAnsi="Abadi" w:cstheme="minorHAnsi"/>
                <w:color w:val="000000" w:themeColor="text1"/>
                <w:szCs w:val="22"/>
              </w:rPr>
              <w:t>Afspraken over zittenblijven en doorstroming</w:t>
            </w:r>
          </w:p>
        </w:tc>
        <w:tc>
          <w:tcPr>
            <w:tcW w:w="7410" w:type="dxa"/>
          </w:tcPr>
          <w:p w14:paraId="196E8964" w14:textId="77777777" w:rsidR="003D0B19" w:rsidRPr="004B3183" w:rsidRDefault="003D0B19" w:rsidP="00EB7960">
            <w:pPr>
              <w:spacing w:line="240" w:lineRule="atLeast"/>
              <w:rPr>
                <w:rFonts w:ascii="Abadi" w:hAnsi="Abadi" w:cstheme="minorHAnsi"/>
                <w:color w:val="000000" w:themeColor="text1"/>
                <w:szCs w:val="22"/>
              </w:rPr>
            </w:pPr>
            <w:r w:rsidRPr="004B3183">
              <w:rPr>
                <w:rFonts w:ascii="Abadi" w:hAnsi="Abadi" w:cstheme="minorHAnsi"/>
                <w:color w:val="000000" w:themeColor="text1"/>
                <w:szCs w:val="22"/>
              </w:rPr>
              <w:t>Zie protocol zittenblijven en doublures.</w:t>
            </w:r>
          </w:p>
          <w:p w14:paraId="65A5E946" w14:textId="2BD73BD0" w:rsidR="003D0B19" w:rsidRDefault="003D0B19" w:rsidP="00EB7960">
            <w:pPr>
              <w:spacing w:line="240" w:lineRule="atLeast"/>
              <w:rPr>
                <w:rFonts w:ascii="Abadi" w:hAnsi="Abadi" w:cstheme="minorHAnsi"/>
                <w:color w:val="FF0000"/>
                <w:szCs w:val="22"/>
              </w:rPr>
            </w:pPr>
            <w:r w:rsidRPr="004B3183">
              <w:rPr>
                <w:rFonts w:ascii="Abadi" w:hAnsi="Abadi" w:cstheme="minorHAnsi"/>
                <w:color w:val="000000" w:themeColor="text1"/>
                <w:szCs w:val="22"/>
              </w:rPr>
              <w:t xml:space="preserve">Aan het eind van groep </w:t>
            </w:r>
            <w:r>
              <w:rPr>
                <w:rFonts w:ascii="Abadi" w:hAnsi="Abadi" w:cstheme="minorHAnsi"/>
                <w:color w:val="000000" w:themeColor="text1"/>
                <w:szCs w:val="22"/>
              </w:rPr>
              <w:t>7</w:t>
            </w:r>
            <w:r w:rsidRPr="004B3183">
              <w:rPr>
                <w:rFonts w:ascii="Abadi" w:hAnsi="Abadi" w:cstheme="minorHAnsi"/>
                <w:color w:val="000000" w:themeColor="text1"/>
                <w:szCs w:val="22"/>
              </w:rPr>
              <w:t xml:space="preserve"> krijgen kinderen en ouders een </w:t>
            </w:r>
            <w:r>
              <w:rPr>
                <w:rFonts w:ascii="Abadi" w:hAnsi="Abadi" w:cstheme="minorHAnsi"/>
                <w:color w:val="000000" w:themeColor="text1"/>
                <w:szCs w:val="22"/>
              </w:rPr>
              <w:t xml:space="preserve">KIES </w:t>
            </w:r>
            <w:r w:rsidRPr="004B3183">
              <w:rPr>
                <w:rFonts w:ascii="Abadi" w:hAnsi="Abadi" w:cstheme="minorHAnsi"/>
                <w:color w:val="000000" w:themeColor="text1"/>
                <w:szCs w:val="22"/>
              </w:rPr>
              <w:t>advies ten aanzien van plaatsing in het voortgezet onderwijs volgens procedure ‘advisering voortgezet onderwijs’.</w:t>
            </w:r>
          </w:p>
        </w:tc>
      </w:tr>
      <w:tr w:rsidR="003D0B19" w14:paraId="15DB6423" w14:textId="77777777" w:rsidTr="003D0B19">
        <w:tc>
          <w:tcPr>
            <w:tcW w:w="7410" w:type="dxa"/>
          </w:tcPr>
          <w:p w14:paraId="2465D196" w14:textId="1C9D607E" w:rsidR="003D0B19" w:rsidRPr="004B3183" w:rsidRDefault="003D0B19" w:rsidP="00EB7960">
            <w:pPr>
              <w:spacing w:line="240" w:lineRule="atLeast"/>
              <w:rPr>
                <w:rFonts w:ascii="Abadi" w:hAnsi="Abadi" w:cstheme="minorHAnsi"/>
                <w:color w:val="000000" w:themeColor="text1"/>
                <w:szCs w:val="22"/>
              </w:rPr>
            </w:pPr>
            <w:r w:rsidRPr="004B3183">
              <w:rPr>
                <w:rFonts w:ascii="Abadi" w:hAnsi="Abadi" w:cstheme="minorHAnsi"/>
                <w:szCs w:val="22"/>
              </w:rPr>
              <w:t>Samenwerking met externe instanties</w:t>
            </w:r>
          </w:p>
        </w:tc>
        <w:tc>
          <w:tcPr>
            <w:tcW w:w="7410" w:type="dxa"/>
          </w:tcPr>
          <w:p w14:paraId="037C05B5" w14:textId="6DB09BAE" w:rsidR="003D0B19" w:rsidRDefault="003D0B19" w:rsidP="00EB7960">
            <w:pPr>
              <w:spacing w:line="240" w:lineRule="atLeast"/>
              <w:rPr>
                <w:rFonts w:ascii="Abadi" w:hAnsi="Abadi" w:cstheme="minorHAnsi"/>
                <w:color w:val="FF0000"/>
                <w:szCs w:val="22"/>
              </w:rPr>
            </w:pPr>
            <w:r w:rsidRPr="004B3183">
              <w:rPr>
                <w:rFonts w:ascii="Abadi" w:hAnsi="Abadi" w:cstheme="minorHAnsi"/>
                <w:szCs w:val="22"/>
              </w:rPr>
              <w:t xml:space="preserve">We werken binnen Epos samen met orthopedagoog, GGD en maatschappelijk werk. Er is </w:t>
            </w:r>
            <w:r>
              <w:rPr>
                <w:rFonts w:ascii="Abadi" w:hAnsi="Abadi" w:cstheme="minorHAnsi"/>
                <w:szCs w:val="22"/>
              </w:rPr>
              <w:t xml:space="preserve">waar nodig </w:t>
            </w:r>
            <w:r w:rsidRPr="004B3183">
              <w:rPr>
                <w:rFonts w:ascii="Abadi" w:hAnsi="Abadi" w:cstheme="minorHAnsi"/>
                <w:szCs w:val="22"/>
              </w:rPr>
              <w:t xml:space="preserve">een warme overdracht naar het VO. </w:t>
            </w:r>
          </w:p>
        </w:tc>
      </w:tr>
      <w:tr w:rsidR="003D0B19" w14:paraId="0910E088" w14:textId="77777777" w:rsidTr="003D0B19">
        <w:tc>
          <w:tcPr>
            <w:tcW w:w="7410" w:type="dxa"/>
          </w:tcPr>
          <w:p w14:paraId="511F9E4B" w14:textId="67827BEC" w:rsidR="003D0B19" w:rsidRPr="004B3183" w:rsidRDefault="003D0B19" w:rsidP="00EB7960">
            <w:pPr>
              <w:spacing w:line="240" w:lineRule="atLeast"/>
              <w:rPr>
                <w:rFonts w:ascii="Abadi" w:hAnsi="Abadi" w:cstheme="minorHAnsi"/>
                <w:szCs w:val="22"/>
              </w:rPr>
            </w:pPr>
            <w:r w:rsidRPr="004B3183">
              <w:rPr>
                <w:rFonts w:ascii="Abadi" w:hAnsi="Abadi" w:cstheme="minorHAnsi"/>
                <w:szCs w:val="22"/>
              </w:rPr>
              <w:t>Betrekken van ouders bij de ontwikkeling van hun kind</w:t>
            </w:r>
          </w:p>
        </w:tc>
        <w:tc>
          <w:tcPr>
            <w:tcW w:w="7410" w:type="dxa"/>
          </w:tcPr>
          <w:p w14:paraId="6A8181F7" w14:textId="77777777" w:rsidR="003D0B19" w:rsidRDefault="003D0B19" w:rsidP="006F41BE">
            <w:pPr>
              <w:spacing w:line="240" w:lineRule="atLeast"/>
              <w:rPr>
                <w:rFonts w:ascii="Abadi" w:hAnsi="Abadi" w:cstheme="minorHAnsi"/>
                <w:szCs w:val="22"/>
              </w:rPr>
            </w:pPr>
            <w:r>
              <w:rPr>
                <w:rFonts w:ascii="Abadi" w:hAnsi="Abadi" w:cstheme="minorHAnsi"/>
                <w:szCs w:val="22"/>
              </w:rPr>
              <w:t xml:space="preserve">Vier </w:t>
            </w:r>
            <w:r w:rsidRPr="004B3183">
              <w:rPr>
                <w:rFonts w:ascii="Abadi" w:hAnsi="Abadi" w:cstheme="minorHAnsi"/>
                <w:szCs w:val="22"/>
              </w:rPr>
              <w:t>keer per jaar 10-minuten-gesprekken</w:t>
            </w:r>
            <w:r>
              <w:rPr>
                <w:rFonts w:ascii="Abadi" w:hAnsi="Abadi" w:cstheme="minorHAnsi"/>
                <w:szCs w:val="22"/>
              </w:rPr>
              <w:t xml:space="preserve">: kennismakingsgesprekken </w:t>
            </w:r>
          </w:p>
          <w:p w14:paraId="42243B19" w14:textId="25E4DF52" w:rsidR="003D0B19" w:rsidRDefault="003D0B19" w:rsidP="006F41BE">
            <w:pPr>
              <w:spacing w:line="240" w:lineRule="atLeast"/>
              <w:rPr>
                <w:rFonts w:ascii="Abadi" w:hAnsi="Abadi" w:cstheme="minorHAnsi"/>
                <w:szCs w:val="22"/>
              </w:rPr>
            </w:pPr>
            <w:r>
              <w:rPr>
                <w:rFonts w:ascii="Abadi" w:hAnsi="Abadi" w:cstheme="minorHAnsi"/>
                <w:szCs w:val="22"/>
              </w:rPr>
              <w:t>(facultatief), verplicht ouder gesprek, rapport gesprek en facultatief rapportgesprek.</w:t>
            </w:r>
          </w:p>
          <w:p w14:paraId="44A17045" w14:textId="628E7652" w:rsidR="003D0B19" w:rsidRDefault="003D0B19" w:rsidP="006F41BE">
            <w:pPr>
              <w:spacing w:line="240" w:lineRule="atLeast"/>
              <w:rPr>
                <w:rFonts w:ascii="Abadi" w:hAnsi="Abadi" w:cstheme="minorHAnsi"/>
                <w:szCs w:val="22"/>
              </w:rPr>
            </w:pPr>
            <w:r w:rsidRPr="004B3183">
              <w:rPr>
                <w:rFonts w:ascii="Abadi" w:hAnsi="Abadi" w:cstheme="minorHAnsi"/>
                <w:szCs w:val="22"/>
              </w:rPr>
              <w:t xml:space="preserve">In groep 7 en 8 </w:t>
            </w:r>
            <w:r>
              <w:rPr>
                <w:rFonts w:ascii="Abadi" w:hAnsi="Abadi" w:cstheme="minorHAnsi"/>
                <w:szCs w:val="22"/>
              </w:rPr>
              <w:t xml:space="preserve">zijn er met </w:t>
            </w:r>
            <w:r w:rsidRPr="004B3183">
              <w:rPr>
                <w:rFonts w:ascii="Abadi" w:hAnsi="Abadi" w:cstheme="minorHAnsi"/>
                <w:szCs w:val="22"/>
              </w:rPr>
              <w:t xml:space="preserve">ouders en kinderen </w:t>
            </w:r>
            <w:r>
              <w:rPr>
                <w:rFonts w:ascii="Abadi" w:hAnsi="Abadi" w:cstheme="minorHAnsi"/>
                <w:szCs w:val="22"/>
              </w:rPr>
              <w:t xml:space="preserve">gesprekken ter voorbereiding van </w:t>
            </w:r>
            <w:r w:rsidRPr="004B3183">
              <w:rPr>
                <w:rFonts w:ascii="Abadi" w:hAnsi="Abadi" w:cstheme="minorHAnsi"/>
                <w:szCs w:val="22"/>
              </w:rPr>
              <w:t>voortgezet onderwijs. Eind groep 7 betreft dit een voorlopig advies voortgezet onderwijs</w:t>
            </w:r>
            <w:r>
              <w:rPr>
                <w:rFonts w:ascii="Abadi" w:hAnsi="Abadi" w:cstheme="minorHAnsi"/>
                <w:szCs w:val="22"/>
              </w:rPr>
              <w:t>= zgn. KIES gesprek</w:t>
            </w:r>
          </w:p>
          <w:p w14:paraId="10F3FD06" w14:textId="2EC66DFE" w:rsidR="003D0B19" w:rsidRDefault="003D0B19" w:rsidP="006F41BE">
            <w:pPr>
              <w:spacing w:line="240" w:lineRule="atLeast"/>
              <w:rPr>
                <w:rFonts w:ascii="Abadi" w:hAnsi="Abadi" w:cstheme="minorHAnsi"/>
                <w:color w:val="FF0000"/>
                <w:szCs w:val="22"/>
              </w:rPr>
            </w:pPr>
          </w:p>
        </w:tc>
      </w:tr>
    </w:tbl>
    <w:p w14:paraId="54F5C517" w14:textId="77777777" w:rsidR="00DF18FC" w:rsidRPr="004B3183" w:rsidRDefault="00DF18FC" w:rsidP="00DF18FC">
      <w:pPr>
        <w:spacing w:line="240" w:lineRule="atLeast"/>
        <w:rPr>
          <w:rFonts w:ascii="Abadi" w:hAnsi="Abadi" w:cstheme="minorHAnsi"/>
          <w:color w:val="FF0000"/>
          <w:szCs w:val="22"/>
        </w:rPr>
      </w:pPr>
      <w:r w:rsidRPr="004B3183">
        <w:rPr>
          <w:rFonts w:ascii="Abadi" w:hAnsi="Abadi" w:cstheme="minorHAnsi"/>
          <w:color w:val="FF0000"/>
          <w:szCs w:val="22"/>
        </w:rPr>
        <w:br w:type="page"/>
      </w:r>
    </w:p>
    <w:p w14:paraId="7396F924" w14:textId="77777777" w:rsidR="00DF18FC" w:rsidRPr="004B3183" w:rsidRDefault="00DF18FC" w:rsidP="00DF18FC">
      <w:pPr>
        <w:pStyle w:val="Koptekst"/>
        <w:tabs>
          <w:tab w:val="clear" w:pos="4536"/>
          <w:tab w:val="clear" w:pos="9072"/>
        </w:tabs>
        <w:spacing w:line="240" w:lineRule="atLeast"/>
        <w:rPr>
          <w:rFonts w:ascii="Abadi" w:hAnsi="Abadi" w:cstheme="minorHAnsi"/>
          <w:color w:val="FF0000"/>
          <w:szCs w:val="22"/>
        </w:rPr>
      </w:pPr>
    </w:p>
    <w:p w14:paraId="4FA48FCE"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772DA321" w14:textId="77E1A6F6" w:rsidR="00DF18FC" w:rsidRPr="004B3183" w:rsidRDefault="00DF18FC" w:rsidP="00DF18FC">
      <w:pPr>
        <w:pStyle w:val="Koptekst"/>
        <w:tabs>
          <w:tab w:val="clear" w:pos="4536"/>
          <w:tab w:val="clear" w:pos="9072"/>
        </w:tabs>
        <w:spacing w:line="240" w:lineRule="atLeast"/>
        <w:rPr>
          <w:rFonts w:ascii="Abadi" w:eastAsiaTheme="minorHAnsi" w:hAnsi="Abadi" w:cstheme="minorHAnsi"/>
          <w:szCs w:val="22"/>
          <w:lang w:eastAsia="en-US"/>
        </w:rPr>
      </w:pPr>
      <w:r w:rsidRPr="004B3183">
        <w:rPr>
          <w:rFonts w:ascii="Abadi" w:eastAsiaTheme="minorHAnsi" w:hAnsi="Abadi" w:cstheme="minorHAnsi"/>
          <w:b/>
          <w:szCs w:val="22"/>
          <w:lang w:eastAsia="en-US"/>
        </w:rPr>
        <w:t>Passend onderwijs in Salland</w:t>
      </w:r>
      <w:r w:rsidRPr="004B3183">
        <w:rPr>
          <w:rFonts w:ascii="Abadi" w:eastAsiaTheme="minorHAnsi" w:hAnsi="Abadi" w:cstheme="minorHAnsi"/>
          <w:b/>
          <w:szCs w:val="22"/>
          <w:lang w:eastAsia="en-US"/>
        </w:rPr>
        <w:br/>
      </w:r>
      <w:r w:rsidRPr="004B3183">
        <w:rPr>
          <w:rFonts w:ascii="Abadi" w:eastAsiaTheme="minorHAnsi" w:hAnsi="Abadi" w:cstheme="minorHAnsi"/>
          <w:szCs w:val="22"/>
          <w:lang w:eastAsia="en-US"/>
        </w:rPr>
        <w:t xml:space="preserve">Alle scholen in de gemeente Raalte en Olst-Wijhe maken deel uit van het samenwerkingsverband 23-05. Daarbinnen maakt de </w:t>
      </w:r>
      <w:r w:rsidR="009932B3">
        <w:rPr>
          <w:rFonts w:ascii="Abadi" w:eastAsiaTheme="minorHAnsi" w:hAnsi="Abadi" w:cstheme="minorHAnsi"/>
          <w:szCs w:val="22"/>
          <w:lang w:eastAsia="en-US"/>
        </w:rPr>
        <w:t xml:space="preserve">Dijkzicht </w:t>
      </w:r>
      <w:r w:rsidRPr="004B3183">
        <w:rPr>
          <w:rFonts w:ascii="Abadi" w:eastAsiaTheme="minorHAnsi" w:hAnsi="Abadi" w:cstheme="minorHAnsi"/>
          <w:szCs w:val="22"/>
          <w:lang w:eastAsia="en-US"/>
        </w:rPr>
        <w:t xml:space="preserve">deel uit van de Sallandse deelregio/EPOS. De missie van de Sallandse deelregio is gebaseerd op het motto: ‘Voor ieder kind uit Salland is er onderwijs in Salland.’ </w:t>
      </w:r>
      <w:r w:rsidRPr="004B3183">
        <w:rPr>
          <w:rFonts w:ascii="Abadi" w:eastAsiaTheme="minorHAnsi" w:hAnsi="Abadi" w:cstheme="minorHAnsi"/>
          <w:szCs w:val="22"/>
          <w:lang w:eastAsia="en-US"/>
        </w:rPr>
        <w:br/>
        <w:t>Binnen de Sallandse deelregio werken we in het onderwijsland samen aan één centrale opdracht: ‘Het inrichten van een ondersteuningsstructuur waarbij elke kind die ondersteuning krijgt die hij/zij nodig heeft om, thuisnabij, een ononderbroken ontwikkelingsproces te kunnen doorlopen.’</w:t>
      </w:r>
    </w:p>
    <w:p w14:paraId="2CD82C44" w14:textId="77777777" w:rsidR="00DF18FC" w:rsidRPr="004B3183" w:rsidRDefault="00DF18FC" w:rsidP="00DF18FC">
      <w:pPr>
        <w:pStyle w:val="Koptekst"/>
        <w:tabs>
          <w:tab w:val="clear" w:pos="4536"/>
          <w:tab w:val="clear" w:pos="9072"/>
        </w:tabs>
        <w:spacing w:line="240" w:lineRule="atLeast"/>
        <w:rPr>
          <w:rFonts w:ascii="Abadi" w:eastAsiaTheme="minorHAnsi" w:hAnsi="Abadi" w:cstheme="minorHAnsi"/>
          <w:szCs w:val="22"/>
          <w:lang w:eastAsia="en-US"/>
        </w:rPr>
      </w:pPr>
      <w:r w:rsidRPr="004B3183">
        <w:rPr>
          <w:rFonts w:ascii="Abadi" w:eastAsiaTheme="minorHAnsi" w:hAnsi="Abadi" w:cstheme="minorHAnsi"/>
          <w:szCs w:val="22"/>
          <w:lang w:eastAsia="en-US"/>
        </w:rPr>
        <w:t xml:space="preserve">Het uiteindelijke doel is het opvangen van zo veel mogelijk kinderen in de reguliere basisschool. Met uitzondering van de kinderen die een speciale onderwijsbehoefte hebben. Voor deze kinderen biedt het speciaal (basis)onderwijs een passende plek. Uit het </w:t>
      </w:r>
      <w:proofErr w:type="spellStart"/>
      <w:r w:rsidRPr="004B3183">
        <w:rPr>
          <w:rFonts w:ascii="Abadi" w:eastAsiaTheme="minorHAnsi" w:hAnsi="Abadi" w:cstheme="minorHAnsi"/>
          <w:szCs w:val="22"/>
          <w:lang w:eastAsia="en-US"/>
        </w:rPr>
        <w:t>SchoolOndersteuningsProfiel</w:t>
      </w:r>
      <w:proofErr w:type="spellEnd"/>
      <w:r w:rsidRPr="004B3183">
        <w:rPr>
          <w:rFonts w:ascii="Abadi" w:eastAsiaTheme="minorHAnsi" w:hAnsi="Abadi" w:cstheme="minorHAnsi"/>
          <w:szCs w:val="22"/>
          <w:lang w:eastAsia="en-US"/>
        </w:rPr>
        <w:t xml:space="preserve"> (SOP) van de school blijkt waar de mogelijkheden en de grenzen wat betreft de ondersteuning binnen onze school liggen. </w:t>
      </w:r>
    </w:p>
    <w:p w14:paraId="7C26E92B" w14:textId="77777777" w:rsidR="00DF18FC" w:rsidRPr="004B3183" w:rsidRDefault="00DF18FC" w:rsidP="00DF18FC">
      <w:pPr>
        <w:pStyle w:val="Koptekst"/>
        <w:tabs>
          <w:tab w:val="clear" w:pos="4536"/>
          <w:tab w:val="clear" w:pos="9072"/>
        </w:tabs>
        <w:spacing w:line="240" w:lineRule="atLeast"/>
        <w:rPr>
          <w:rFonts w:ascii="Abadi" w:eastAsiaTheme="minorHAnsi" w:hAnsi="Abadi" w:cstheme="minorHAnsi"/>
          <w:szCs w:val="22"/>
          <w:lang w:eastAsia="en-US"/>
        </w:rPr>
      </w:pPr>
    </w:p>
    <w:p w14:paraId="7BCC06DC" w14:textId="77777777" w:rsidR="00DF18FC" w:rsidRPr="004B3183" w:rsidRDefault="00DF18FC" w:rsidP="00DF18FC">
      <w:pPr>
        <w:pStyle w:val="Koptekst"/>
        <w:tabs>
          <w:tab w:val="clear" w:pos="4536"/>
          <w:tab w:val="clear" w:pos="9072"/>
        </w:tabs>
        <w:spacing w:line="240" w:lineRule="atLeast"/>
        <w:rPr>
          <w:rFonts w:ascii="Abadi" w:hAnsi="Abadi" w:cstheme="minorHAnsi"/>
          <w:b/>
          <w:bCs/>
          <w:color w:val="000000" w:themeColor="text1"/>
          <w:szCs w:val="22"/>
        </w:rPr>
      </w:pPr>
      <w:r w:rsidRPr="004B3183">
        <w:rPr>
          <w:rFonts w:ascii="Abadi" w:hAnsi="Abadi" w:cstheme="minorHAnsi"/>
          <w:b/>
          <w:bCs/>
          <w:color w:val="000000" w:themeColor="text1"/>
          <w:szCs w:val="22"/>
        </w:rPr>
        <w:t xml:space="preserve">Onderwijs aan nieuwkomers </w:t>
      </w:r>
    </w:p>
    <w:p w14:paraId="5D3029DF" w14:textId="77777777" w:rsidR="00DF18FC" w:rsidRPr="004B3183" w:rsidRDefault="00DF18FC" w:rsidP="00DF18FC">
      <w:pPr>
        <w:rPr>
          <w:rFonts w:ascii="Abadi" w:eastAsiaTheme="minorHAnsi" w:hAnsi="Abadi" w:cstheme="minorHAnsi"/>
          <w:szCs w:val="22"/>
          <w:lang w:eastAsia="en-US"/>
        </w:rPr>
      </w:pPr>
      <w:r w:rsidRPr="004B3183">
        <w:rPr>
          <w:rFonts w:ascii="Abadi" w:eastAsiaTheme="minorHAnsi" w:hAnsi="Abadi" w:cstheme="minorHAnsi"/>
          <w:szCs w:val="22"/>
          <w:lang w:eastAsia="en-US"/>
        </w:rPr>
        <w:t xml:space="preserve">De besturen van het primair en voortgezet onderwijs in Salland hebben de handen ineen geslagen om voor iedere nieuwkomer kwalitatief goed onderwijs in Salland te realiseren. Per 1 augustus 2023 wordt het nieuwkomersonderwijs in Salland aangeboden in de Taalschool Salland in Raalte. Leerlingen van 6-16 jaar volgen hier 1-2 jaar onderwijs om vervolgens door te stromen naar een reguliere school in de buurt. De kleuters starten direct op een reguliere basisschool. Vanuit de Taalschool Salland wordt ook de tweede en derde fase begeleiding aangestuurd. De taalschool fungeert voor de scholen in Salland ook als expertisecentrum voor ondersteuning, vragen en coaching bij de begeleiding van nieuwkomers. </w:t>
      </w:r>
    </w:p>
    <w:p w14:paraId="1BC324E8"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286BAA68" w14:textId="77777777" w:rsidR="00DF18FC" w:rsidRPr="004B3183" w:rsidRDefault="00DF18FC" w:rsidP="00DF18FC">
      <w:pPr>
        <w:pStyle w:val="Koptekst"/>
        <w:tabs>
          <w:tab w:val="clear" w:pos="4536"/>
          <w:tab w:val="clear" w:pos="9072"/>
        </w:tabs>
        <w:spacing w:line="240" w:lineRule="atLeast"/>
        <w:rPr>
          <w:rFonts w:ascii="Abadi" w:hAnsi="Abadi" w:cstheme="minorHAnsi"/>
          <w:color w:val="283868"/>
          <w:szCs w:val="22"/>
        </w:rPr>
      </w:pPr>
    </w:p>
    <w:p w14:paraId="45750E41" w14:textId="77777777" w:rsidR="00DF18FC" w:rsidRPr="004B3183" w:rsidRDefault="00DF18FC" w:rsidP="00DF18FC">
      <w:pPr>
        <w:rPr>
          <w:rFonts w:ascii="Abadi" w:hAnsi="Abadi"/>
          <w:b/>
          <w:snapToGrid w:val="0"/>
          <w:szCs w:val="22"/>
        </w:rPr>
      </w:pPr>
      <w:bookmarkStart w:id="132" w:name="_Toc135062602"/>
      <w:r w:rsidRPr="004B3183">
        <w:rPr>
          <w:rFonts w:ascii="Abadi" w:hAnsi="Abadi"/>
          <w:szCs w:val="22"/>
        </w:rPr>
        <w:br w:type="page"/>
      </w:r>
    </w:p>
    <w:p w14:paraId="790B8E9C" w14:textId="323EC8D0" w:rsidR="00E63D96" w:rsidRPr="0017555D" w:rsidRDefault="002B7E39" w:rsidP="005333AC">
      <w:pPr>
        <w:pStyle w:val="Kop2"/>
        <w:numPr>
          <w:ilvl w:val="1"/>
          <w:numId w:val="24"/>
        </w:numPr>
        <w:rPr>
          <w:rFonts w:ascii="Abadi" w:hAnsi="Abadi"/>
          <w:sz w:val="24"/>
          <w:szCs w:val="24"/>
        </w:rPr>
      </w:pPr>
      <w:bookmarkStart w:id="133" w:name="_Toc135917111"/>
      <w:bookmarkStart w:id="134" w:name="_Toc135917381"/>
      <w:bookmarkStart w:id="135" w:name="_Toc135917428"/>
      <w:bookmarkStart w:id="136" w:name="_Toc135917591"/>
      <w:bookmarkStart w:id="137" w:name="_Toc135988775"/>
      <w:bookmarkStart w:id="138" w:name="_Toc136958982"/>
      <w:r>
        <w:rPr>
          <w:rFonts w:ascii="Abadi" w:hAnsi="Abadi"/>
          <w:sz w:val="24"/>
          <w:szCs w:val="24"/>
        </w:rPr>
        <w:t xml:space="preserve"> </w:t>
      </w:r>
      <w:r w:rsidR="00DF18FC" w:rsidRPr="00BA61DD">
        <w:rPr>
          <w:rFonts w:ascii="Abadi" w:hAnsi="Abadi"/>
          <w:sz w:val="24"/>
          <w:szCs w:val="24"/>
        </w:rPr>
        <w:t>Beleidsdocumenten</w:t>
      </w:r>
      <w:bookmarkEnd w:id="132"/>
      <w:r w:rsidR="00DF18FC" w:rsidRPr="00BA61DD">
        <w:rPr>
          <w:rFonts w:ascii="Abadi" w:hAnsi="Abadi"/>
          <w:sz w:val="24"/>
          <w:szCs w:val="24"/>
        </w:rPr>
        <w:t xml:space="preserve"> onderwijskundig beleid</w:t>
      </w:r>
      <w:bookmarkEnd w:id="133"/>
      <w:bookmarkEnd w:id="134"/>
      <w:bookmarkEnd w:id="135"/>
      <w:bookmarkEnd w:id="136"/>
      <w:bookmarkEnd w:id="137"/>
      <w:bookmarkEnd w:id="138"/>
    </w:p>
    <w:p w14:paraId="62C15335" w14:textId="77777777" w:rsidR="00E63D96" w:rsidRPr="00BA61DD" w:rsidRDefault="00E63D96" w:rsidP="00E63D96">
      <w:pPr>
        <w:rPr>
          <w:rFonts w:ascii="Abadi" w:hAnsi="Abadi"/>
          <w:szCs w:val="22"/>
        </w:rPr>
      </w:pPr>
    </w:p>
    <w:tbl>
      <w:tblPr>
        <w:tblStyle w:val="Tabelraster"/>
        <w:tblW w:w="14820" w:type="dxa"/>
        <w:tblLook w:val="04A0" w:firstRow="1" w:lastRow="0" w:firstColumn="1" w:lastColumn="0" w:noHBand="0" w:noVBand="1"/>
      </w:tblPr>
      <w:tblGrid>
        <w:gridCol w:w="5098"/>
        <w:gridCol w:w="6521"/>
        <w:gridCol w:w="3201"/>
      </w:tblGrid>
      <w:tr w:rsidR="00E63D96" w:rsidRPr="00BA61DD" w14:paraId="6B4F605E" w14:textId="77777777" w:rsidTr="00AC1692">
        <w:trPr>
          <w:trHeight w:val="382"/>
        </w:trPr>
        <w:tc>
          <w:tcPr>
            <w:tcW w:w="5098" w:type="dxa"/>
            <w:shd w:val="clear" w:color="auto" w:fill="C5E0B3" w:themeFill="accent6" w:themeFillTint="66"/>
          </w:tcPr>
          <w:p w14:paraId="3B72D48E" w14:textId="09849E95" w:rsidR="00E63D96" w:rsidRPr="00BA61DD" w:rsidRDefault="00E63D96" w:rsidP="00E63D96">
            <w:pPr>
              <w:rPr>
                <w:rFonts w:ascii="Abadi" w:hAnsi="Abadi"/>
                <w:b/>
                <w:bCs/>
                <w:szCs w:val="22"/>
              </w:rPr>
            </w:pPr>
            <w:r w:rsidRPr="00BA61DD">
              <w:rPr>
                <w:rFonts w:ascii="Abadi" w:hAnsi="Abadi"/>
                <w:b/>
                <w:bCs/>
                <w:szCs w:val="22"/>
              </w:rPr>
              <w:t>Onderwerp</w:t>
            </w:r>
          </w:p>
        </w:tc>
        <w:tc>
          <w:tcPr>
            <w:tcW w:w="6521" w:type="dxa"/>
            <w:shd w:val="clear" w:color="auto" w:fill="C5E0B3" w:themeFill="accent6" w:themeFillTint="66"/>
          </w:tcPr>
          <w:p w14:paraId="07A56E7D" w14:textId="52DA620F" w:rsidR="00E63D96" w:rsidRPr="00BA61DD" w:rsidRDefault="00E63D96" w:rsidP="00E63D96">
            <w:pPr>
              <w:rPr>
                <w:rFonts w:ascii="Abadi" w:hAnsi="Abadi"/>
                <w:b/>
                <w:bCs/>
                <w:szCs w:val="22"/>
              </w:rPr>
            </w:pPr>
            <w:r w:rsidRPr="00BA61DD">
              <w:rPr>
                <w:rFonts w:ascii="Abadi" w:hAnsi="Abadi" w:cstheme="minorHAnsi"/>
                <w:b/>
                <w:bCs/>
                <w:color w:val="000000" w:themeColor="text1"/>
                <w:szCs w:val="22"/>
              </w:rPr>
              <w:t>Documenten</w:t>
            </w:r>
          </w:p>
        </w:tc>
        <w:tc>
          <w:tcPr>
            <w:tcW w:w="3201" w:type="dxa"/>
            <w:shd w:val="clear" w:color="auto" w:fill="C5E0B3" w:themeFill="accent6" w:themeFillTint="66"/>
          </w:tcPr>
          <w:p w14:paraId="3F5113AB" w14:textId="39C344EE" w:rsidR="00E63D96" w:rsidRPr="00BA61DD" w:rsidRDefault="00E63D96" w:rsidP="00BA61DD">
            <w:pPr>
              <w:spacing w:line="240" w:lineRule="atLeast"/>
              <w:rPr>
                <w:rFonts w:ascii="Abadi" w:hAnsi="Abadi" w:cstheme="minorHAnsi"/>
                <w:b/>
                <w:bCs/>
                <w:color w:val="000000" w:themeColor="text1"/>
                <w:szCs w:val="22"/>
              </w:rPr>
            </w:pPr>
            <w:r w:rsidRPr="00BA61DD">
              <w:rPr>
                <w:rFonts w:ascii="Abadi" w:hAnsi="Abadi" w:cstheme="minorHAnsi"/>
                <w:b/>
                <w:bCs/>
                <w:color w:val="000000" w:themeColor="text1"/>
                <w:szCs w:val="22"/>
              </w:rPr>
              <w:t>Vastgesteld</w:t>
            </w:r>
          </w:p>
        </w:tc>
      </w:tr>
      <w:tr w:rsidR="00E63D96" w:rsidRPr="00BA61DD" w14:paraId="12D9C52D" w14:textId="77777777" w:rsidTr="00AC1692">
        <w:tc>
          <w:tcPr>
            <w:tcW w:w="5098" w:type="dxa"/>
          </w:tcPr>
          <w:p w14:paraId="5F30DEAC" w14:textId="3E55C598" w:rsidR="00E63D96" w:rsidRPr="00BA61DD" w:rsidRDefault="00E63D96" w:rsidP="00E63D96">
            <w:pPr>
              <w:rPr>
                <w:rFonts w:ascii="Abadi" w:hAnsi="Abadi"/>
                <w:szCs w:val="22"/>
              </w:rPr>
            </w:pPr>
            <w:r w:rsidRPr="00BA61DD">
              <w:rPr>
                <w:rFonts w:ascii="Abadi" w:hAnsi="Abadi" w:cstheme="minorHAnsi"/>
                <w:szCs w:val="22"/>
              </w:rPr>
              <w:t>Visie op leren en onderwijs</w:t>
            </w:r>
          </w:p>
        </w:tc>
        <w:tc>
          <w:tcPr>
            <w:tcW w:w="6521" w:type="dxa"/>
          </w:tcPr>
          <w:p w14:paraId="7A08B272" w14:textId="6A2FD3C2" w:rsidR="00E63D96" w:rsidRPr="00AC1692" w:rsidRDefault="000031B9" w:rsidP="00E63D96">
            <w:pPr>
              <w:rPr>
                <w:rFonts w:ascii="Abadi" w:hAnsi="Abadi"/>
                <w:szCs w:val="22"/>
              </w:rPr>
            </w:pPr>
            <w:r>
              <w:rPr>
                <w:rFonts w:ascii="Abadi" w:hAnsi="Abadi"/>
                <w:szCs w:val="22"/>
              </w:rPr>
              <w:t>Schoolplan 2021-2023</w:t>
            </w:r>
          </w:p>
        </w:tc>
        <w:tc>
          <w:tcPr>
            <w:tcW w:w="3201" w:type="dxa"/>
          </w:tcPr>
          <w:p w14:paraId="70DB554E" w14:textId="16FAA6E0" w:rsidR="00E63D96" w:rsidRPr="00AC1692" w:rsidRDefault="000031B9" w:rsidP="00E63D96">
            <w:pPr>
              <w:rPr>
                <w:rFonts w:ascii="Abadi" w:hAnsi="Abadi"/>
                <w:szCs w:val="22"/>
              </w:rPr>
            </w:pPr>
            <w:r>
              <w:rPr>
                <w:rFonts w:ascii="Abadi" w:hAnsi="Abadi"/>
                <w:szCs w:val="22"/>
              </w:rPr>
              <w:t>School</w:t>
            </w:r>
          </w:p>
        </w:tc>
      </w:tr>
      <w:tr w:rsidR="00E63D96" w:rsidRPr="00BA61DD" w14:paraId="2FB5753E" w14:textId="77777777" w:rsidTr="00AC1692">
        <w:tc>
          <w:tcPr>
            <w:tcW w:w="5098" w:type="dxa"/>
          </w:tcPr>
          <w:p w14:paraId="476E1BC6" w14:textId="77777777" w:rsidR="00E63D96" w:rsidRPr="00BA61DD" w:rsidRDefault="00E63D96" w:rsidP="00E63D96">
            <w:pPr>
              <w:rPr>
                <w:rFonts w:ascii="Abadi" w:hAnsi="Abadi"/>
                <w:szCs w:val="22"/>
              </w:rPr>
            </w:pPr>
          </w:p>
        </w:tc>
        <w:tc>
          <w:tcPr>
            <w:tcW w:w="6521" w:type="dxa"/>
          </w:tcPr>
          <w:p w14:paraId="4B3BE223" w14:textId="128E15E5" w:rsidR="00E63D96" w:rsidRPr="00AC1692" w:rsidRDefault="00E63D96" w:rsidP="00E63D96">
            <w:pPr>
              <w:rPr>
                <w:rFonts w:ascii="Abadi" w:hAnsi="Abadi"/>
                <w:szCs w:val="22"/>
              </w:rPr>
            </w:pPr>
            <w:r w:rsidRPr="00AC1692">
              <w:rPr>
                <w:rFonts w:ascii="Abadi" w:hAnsi="Abadi" w:cstheme="minorHAnsi"/>
                <w:szCs w:val="22"/>
              </w:rPr>
              <w:t>Schoolgids</w:t>
            </w:r>
          </w:p>
        </w:tc>
        <w:tc>
          <w:tcPr>
            <w:tcW w:w="3201" w:type="dxa"/>
          </w:tcPr>
          <w:p w14:paraId="662C5F42" w14:textId="040C78B5"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00B9751D" w14:textId="77777777" w:rsidTr="00AC1692">
        <w:tc>
          <w:tcPr>
            <w:tcW w:w="5098" w:type="dxa"/>
          </w:tcPr>
          <w:p w14:paraId="5F5FA7D5" w14:textId="77777777" w:rsidR="00E63D96" w:rsidRPr="00BA61DD" w:rsidRDefault="00E63D96" w:rsidP="00E63D96">
            <w:pPr>
              <w:rPr>
                <w:rFonts w:ascii="Abadi" w:hAnsi="Abadi"/>
                <w:szCs w:val="22"/>
              </w:rPr>
            </w:pPr>
          </w:p>
        </w:tc>
        <w:tc>
          <w:tcPr>
            <w:tcW w:w="6521" w:type="dxa"/>
          </w:tcPr>
          <w:p w14:paraId="348C5023" w14:textId="0254CBC2" w:rsidR="00E63D96" w:rsidRPr="00AC1692" w:rsidRDefault="00F12A3D" w:rsidP="00E63D96">
            <w:pPr>
              <w:rPr>
                <w:rFonts w:ascii="Abadi" w:hAnsi="Abadi"/>
                <w:szCs w:val="22"/>
              </w:rPr>
            </w:pPr>
            <w:r>
              <w:rPr>
                <w:rFonts w:ascii="Abadi" w:hAnsi="Abadi"/>
                <w:szCs w:val="22"/>
              </w:rPr>
              <w:t>Ondersteuningsprotoco</w:t>
            </w:r>
            <w:r w:rsidR="001952E2">
              <w:rPr>
                <w:rFonts w:ascii="Abadi" w:hAnsi="Abadi"/>
                <w:szCs w:val="22"/>
              </w:rPr>
              <w:t>l</w:t>
            </w:r>
          </w:p>
        </w:tc>
        <w:tc>
          <w:tcPr>
            <w:tcW w:w="3201" w:type="dxa"/>
          </w:tcPr>
          <w:p w14:paraId="73B68E30" w14:textId="6D7F5A25"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730D87B5" w14:textId="77777777" w:rsidTr="00AC1692">
        <w:tc>
          <w:tcPr>
            <w:tcW w:w="5098" w:type="dxa"/>
          </w:tcPr>
          <w:p w14:paraId="65CE7DCC" w14:textId="7B8A36C6" w:rsidR="00E63D96" w:rsidRPr="00BA61DD" w:rsidRDefault="00E63D96" w:rsidP="00E63D96">
            <w:pPr>
              <w:rPr>
                <w:rFonts w:ascii="Abadi" w:hAnsi="Abadi"/>
                <w:szCs w:val="22"/>
              </w:rPr>
            </w:pPr>
            <w:r w:rsidRPr="00BA61DD">
              <w:rPr>
                <w:rFonts w:ascii="Abadi" w:hAnsi="Abadi" w:cstheme="minorHAnsi"/>
                <w:szCs w:val="22"/>
              </w:rPr>
              <w:t>Onderwijsaanbod</w:t>
            </w:r>
          </w:p>
        </w:tc>
        <w:tc>
          <w:tcPr>
            <w:tcW w:w="6521" w:type="dxa"/>
          </w:tcPr>
          <w:p w14:paraId="382FE6E9" w14:textId="1955321D" w:rsidR="00E63D96" w:rsidRPr="00AC1692" w:rsidRDefault="00E63D96" w:rsidP="00E63D96">
            <w:pPr>
              <w:rPr>
                <w:rFonts w:ascii="Abadi" w:hAnsi="Abadi"/>
                <w:szCs w:val="22"/>
              </w:rPr>
            </w:pPr>
            <w:r w:rsidRPr="00AC1692">
              <w:rPr>
                <w:rFonts w:ascii="Abadi" w:hAnsi="Abadi" w:cstheme="minorHAnsi"/>
                <w:szCs w:val="22"/>
              </w:rPr>
              <w:t>Overzicht van methoden en onderwijsaanbod</w:t>
            </w:r>
          </w:p>
        </w:tc>
        <w:tc>
          <w:tcPr>
            <w:tcW w:w="3201" w:type="dxa"/>
          </w:tcPr>
          <w:p w14:paraId="3DBCF804" w14:textId="49B22597"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1BDBF2D7" w14:textId="77777777" w:rsidTr="00AC1692">
        <w:tc>
          <w:tcPr>
            <w:tcW w:w="5098" w:type="dxa"/>
          </w:tcPr>
          <w:p w14:paraId="691C2483" w14:textId="77777777" w:rsidR="00E63D96" w:rsidRPr="00BA61DD" w:rsidRDefault="00E63D96" w:rsidP="00E63D96">
            <w:pPr>
              <w:rPr>
                <w:rFonts w:ascii="Abadi" w:hAnsi="Abadi"/>
                <w:szCs w:val="22"/>
              </w:rPr>
            </w:pPr>
          </w:p>
        </w:tc>
        <w:tc>
          <w:tcPr>
            <w:tcW w:w="6521" w:type="dxa"/>
          </w:tcPr>
          <w:p w14:paraId="2693E620" w14:textId="74703B1A" w:rsidR="00E63D96" w:rsidRPr="00AC1692" w:rsidRDefault="00E63D96" w:rsidP="00E63D96">
            <w:pPr>
              <w:rPr>
                <w:rFonts w:ascii="Abadi" w:hAnsi="Abadi"/>
                <w:szCs w:val="22"/>
              </w:rPr>
            </w:pPr>
            <w:r w:rsidRPr="00AC1692">
              <w:rPr>
                <w:rFonts w:ascii="Abadi" w:hAnsi="Abadi" w:cstheme="minorHAnsi"/>
                <w:szCs w:val="22"/>
              </w:rPr>
              <w:t>Afspraken over doorgaande leerlijnen</w:t>
            </w:r>
          </w:p>
        </w:tc>
        <w:tc>
          <w:tcPr>
            <w:tcW w:w="3201" w:type="dxa"/>
          </w:tcPr>
          <w:p w14:paraId="77B195DF" w14:textId="5258FE20"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291E478D" w14:textId="77777777" w:rsidTr="00AC1692">
        <w:tc>
          <w:tcPr>
            <w:tcW w:w="5098" w:type="dxa"/>
          </w:tcPr>
          <w:p w14:paraId="5FFFEA43" w14:textId="77777777" w:rsidR="00E63D96" w:rsidRPr="00BA61DD" w:rsidRDefault="00E63D96" w:rsidP="00E63D96">
            <w:pPr>
              <w:rPr>
                <w:rFonts w:ascii="Abadi" w:hAnsi="Abadi"/>
                <w:szCs w:val="22"/>
              </w:rPr>
            </w:pPr>
          </w:p>
        </w:tc>
        <w:tc>
          <w:tcPr>
            <w:tcW w:w="6521" w:type="dxa"/>
          </w:tcPr>
          <w:p w14:paraId="57C6AD91" w14:textId="109859F9" w:rsidR="00E63D96" w:rsidRPr="00AC1692" w:rsidRDefault="00E63D96" w:rsidP="00E63D96">
            <w:pPr>
              <w:rPr>
                <w:rFonts w:ascii="Abadi" w:hAnsi="Abadi"/>
                <w:szCs w:val="22"/>
              </w:rPr>
            </w:pPr>
            <w:r w:rsidRPr="00AC1692">
              <w:rPr>
                <w:rFonts w:ascii="Abadi" w:hAnsi="Abadi" w:cstheme="minorHAnsi"/>
                <w:szCs w:val="22"/>
              </w:rPr>
              <w:t>Protocol Zittenblijven en doublures</w:t>
            </w:r>
          </w:p>
        </w:tc>
        <w:tc>
          <w:tcPr>
            <w:tcW w:w="3201" w:type="dxa"/>
          </w:tcPr>
          <w:p w14:paraId="77CAE31B" w14:textId="3B19FD86" w:rsidR="00E63D96" w:rsidRPr="00AC1692" w:rsidRDefault="00E63D96" w:rsidP="00E63D96">
            <w:pPr>
              <w:rPr>
                <w:rFonts w:ascii="Abadi" w:hAnsi="Abadi"/>
                <w:szCs w:val="22"/>
              </w:rPr>
            </w:pPr>
            <w:r w:rsidRPr="00AC1692">
              <w:rPr>
                <w:rFonts w:ascii="Abadi" w:hAnsi="Abadi" w:cstheme="minorHAnsi"/>
                <w:szCs w:val="22"/>
              </w:rPr>
              <w:t>School;</w:t>
            </w:r>
          </w:p>
        </w:tc>
      </w:tr>
      <w:tr w:rsidR="00E63D96" w:rsidRPr="00BA61DD" w14:paraId="47DCF3C6" w14:textId="77777777" w:rsidTr="00AC1692">
        <w:tc>
          <w:tcPr>
            <w:tcW w:w="5098" w:type="dxa"/>
          </w:tcPr>
          <w:p w14:paraId="09ABB20F" w14:textId="77777777" w:rsidR="00E63D96" w:rsidRPr="00BA61DD" w:rsidRDefault="00E63D96" w:rsidP="00E63D96">
            <w:pPr>
              <w:rPr>
                <w:rFonts w:ascii="Abadi" w:hAnsi="Abadi"/>
                <w:szCs w:val="22"/>
              </w:rPr>
            </w:pPr>
          </w:p>
        </w:tc>
        <w:tc>
          <w:tcPr>
            <w:tcW w:w="6521" w:type="dxa"/>
          </w:tcPr>
          <w:p w14:paraId="46519708" w14:textId="3FC04CCB" w:rsidR="00E63D96" w:rsidRPr="00AC1692" w:rsidRDefault="00E63D96" w:rsidP="00E63D96">
            <w:pPr>
              <w:rPr>
                <w:rFonts w:ascii="Abadi" w:hAnsi="Abadi"/>
                <w:szCs w:val="22"/>
              </w:rPr>
            </w:pPr>
            <w:r w:rsidRPr="00AC1692">
              <w:rPr>
                <w:rFonts w:ascii="Abadi" w:hAnsi="Abadi" w:cstheme="minorHAnsi"/>
                <w:szCs w:val="22"/>
              </w:rPr>
              <w:t>Protocol Herfstkinderen</w:t>
            </w:r>
          </w:p>
        </w:tc>
        <w:tc>
          <w:tcPr>
            <w:tcW w:w="3201" w:type="dxa"/>
          </w:tcPr>
          <w:p w14:paraId="1ADAA804" w14:textId="6F1FC6BB" w:rsidR="00E63D96" w:rsidRPr="00AC1692" w:rsidRDefault="00E63D96" w:rsidP="00E63D96">
            <w:pPr>
              <w:rPr>
                <w:rFonts w:ascii="Abadi" w:hAnsi="Abadi"/>
                <w:szCs w:val="22"/>
              </w:rPr>
            </w:pPr>
            <w:r w:rsidRPr="00AC1692">
              <w:rPr>
                <w:rFonts w:ascii="Abadi" w:hAnsi="Abadi" w:cstheme="minorHAnsi"/>
                <w:szCs w:val="22"/>
              </w:rPr>
              <w:t>School;</w:t>
            </w:r>
          </w:p>
        </w:tc>
      </w:tr>
      <w:tr w:rsidR="00E63D96" w:rsidRPr="00BA61DD" w14:paraId="38FD4B85" w14:textId="77777777" w:rsidTr="00AC1692">
        <w:tc>
          <w:tcPr>
            <w:tcW w:w="5098" w:type="dxa"/>
          </w:tcPr>
          <w:p w14:paraId="5786AE77" w14:textId="77777777" w:rsidR="00E63D96" w:rsidRPr="00BA61DD" w:rsidRDefault="00E63D96" w:rsidP="00E63D96">
            <w:pPr>
              <w:rPr>
                <w:rFonts w:ascii="Abadi" w:hAnsi="Abadi"/>
                <w:szCs w:val="22"/>
              </w:rPr>
            </w:pPr>
          </w:p>
        </w:tc>
        <w:tc>
          <w:tcPr>
            <w:tcW w:w="6521" w:type="dxa"/>
          </w:tcPr>
          <w:p w14:paraId="7FA8F3D7" w14:textId="4F4EEF72" w:rsidR="00E63D96" w:rsidRPr="00AC1692" w:rsidRDefault="00E63D96" w:rsidP="00E63D96">
            <w:pPr>
              <w:rPr>
                <w:rFonts w:ascii="Abadi" w:hAnsi="Abadi"/>
                <w:szCs w:val="22"/>
              </w:rPr>
            </w:pPr>
            <w:r w:rsidRPr="00AC1692">
              <w:rPr>
                <w:rFonts w:ascii="Abadi" w:hAnsi="Abadi" w:cstheme="minorHAnsi"/>
                <w:szCs w:val="22"/>
              </w:rPr>
              <w:t>Protocol Advisering voortgezet onderwijs</w:t>
            </w:r>
          </w:p>
        </w:tc>
        <w:tc>
          <w:tcPr>
            <w:tcW w:w="3201" w:type="dxa"/>
          </w:tcPr>
          <w:p w14:paraId="64DFFF71" w14:textId="3117F7F5" w:rsidR="00E63D96" w:rsidRPr="00AC1692" w:rsidRDefault="00E63D96" w:rsidP="00E63D96">
            <w:pPr>
              <w:rPr>
                <w:rFonts w:ascii="Abadi" w:hAnsi="Abadi"/>
                <w:szCs w:val="22"/>
              </w:rPr>
            </w:pPr>
            <w:r w:rsidRPr="00AC1692">
              <w:rPr>
                <w:rFonts w:ascii="Abadi" w:hAnsi="Abadi" w:cstheme="minorHAnsi"/>
                <w:szCs w:val="22"/>
              </w:rPr>
              <w:t>School;</w:t>
            </w:r>
          </w:p>
        </w:tc>
      </w:tr>
      <w:tr w:rsidR="006E144F" w:rsidRPr="00BA61DD" w14:paraId="65F4D8E6" w14:textId="77777777" w:rsidTr="00AC1692">
        <w:tc>
          <w:tcPr>
            <w:tcW w:w="5098" w:type="dxa"/>
          </w:tcPr>
          <w:p w14:paraId="1D322ABC" w14:textId="1F4C495B" w:rsidR="006E144F" w:rsidRPr="00BA61DD" w:rsidRDefault="006E144F" w:rsidP="00E63D96">
            <w:pPr>
              <w:rPr>
                <w:rFonts w:ascii="Abadi" w:hAnsi="Abadi"/>
                <w:szCs w:val="22"/>
              </w:rPr>
            </w:pPr>
          </w:p>
        </w:tc>
        <w:tc>
          <w:tcPr>
            <w:tcW w:w="6521" w:type="dxa"/>
          </w:tcPr>
          <w:p w14:paraId="289E2BAA" w14:textId="0B72F9C2" w:rsidR="006E144F" w:rsidRPr="00AC1692" w:rsidRDefault="006E144F" w:rsidP="00E63D96">
            <w:pPr>
              <w:rPr>
                <w:rFonts w:ascii="Abadi" w:hAnsi="Abadi" w:cstheme="minorHAnsi"/>
                <w:szCs w:val="22"/>
              </w:rPr>
            </w:pPr>
            <w:r w:rsidRPr="00AC1692">
              <w:rPr>
                <w:rFonts w:ascii="Abadi" w:hAnsi="Abadi" w:cstheme="minorHAnsi"/>
                <w:szCs w:val="22"/>
              </w:rPr>
              <w:t>Protocol Hoog en Meer begaafdheid</w:t>
            </w:r>
          </w:p>
        </w:tc>
        <w:tc>
          <w:tcPr>
            <w:tcW w:w="3201" w:type="dxa"/>
          </w:tcPr>
          <w:p w14:paraId="695C7324" w14:textId="77777777" w:rsidR="006E144F" w:rsidRPr="00AC1692" w:rsidRDefault="006E144F" w:rsidP="00E63D96">
            <w:pPr>
              <w:rPr>
                <w:rFonts w:ascii="Abadi" w:hAnsi="Abadi" w:cstheme="minorHAnsi"/>
                <w:szCs w:val="22"/>
              </w:rPr>
            </w:pPr>
            <w:r w:rsidRPr="00AC1692">
              <w:rPr>
                <w:rFonts w:ascii="Abadi" w:hAnsi="Abadi" w:cstheme="minorHAnsi"/>
                <w:szCs w:val="22"/>
              </w:rPr>
              <w:t>School;</w:t>
            </w:r>
          </w:p>
          <w:p w14:paraId="56FDE988" w14:textId="2446E1F7" w:rsidR="0043264C" w:rsidRPr="00AC1692" w:rsidRDefault="0043264C" w:rsidP="00E63D96">
            <w:pPr>
              <w:rPr>
                <w:rFonts w:ascii="Abadi" w:hAnsi="Abadi" w:cstheme="minorHAnsi"/>
                <w:szCs w:val="22"/>
              </w:rPr>
            </w:pPr>
            <w:r w:rsidRPr="00AC1692">
              <w:rPr>
                <w:rFonts w:ascii="Abadi" w:hAnsi="Abadi" w:cstheme="minorHAnsi"/>
                <w:szCs w:val="22"/>
              </w:rPr>
              <w:t>Bestuur, april 2014</w:t>
            </w:r>
          </w:p>
        </w:tc>
      </w:tr>
      <w:tr w:rsidR="000D3B1E" w:rsidRPr="00BA61DD" w14:paraId="22861324" w14:textId="77777777" w:rsidTr="00AC1692">
        <w:tc>
          <w:tcPr>
            <w:tcW w:w="5098" w:type="dxa"/>
          </w:tcPr>
          <w:p w14:paraId="0377D97B" w14:textId="08B7D8EF" w:rsidR="000D3B1E" w:rsidRPr="00BA61DD" w:rsidRDefault="000D3B1E" w:rsidP="00E63D96">
            <w:pPr>
              <w:rPr>
                <w:rFonts w:ascii="Abadi" w:hAnsi="Abadi"/>
                <w:szCs w:val="22"/>
              </w:rPr>
            </w:pPr>
          </w:p>
        </w:tc>
        <w:tc>
          <w:tcPr>
            <w:tcW w:w="6521" w:type="dxa"/>
          </w:tcPr>
          <w:p w14:paraId="27DEEC26" w14:textId="3CE195A3" w:rsidR="000D3B1E" w:rsidRPr="00156586" w:rsidRDefault="000D3B1E" w:rsidP="00E63D96">
            <w:pPr>
              <w:rPr>
                <w:rFonts w:ascii="Abadi" w:hAnsi="Abadi" w:cstheme="minorHAnsi"/>
                <w:color w:val="000000" w:themeColor="text1"/>
                <w:szCs w:val="22"/>
              </w:rPr>
            </w:pPr>
            <w:r w:rsidRPr="00156586">
              <w:rPr>
                <w:rFonts w:ascii="Abadi" w:hAnsi="Abadi" w:cs="Arial"/>
                <w:color w:val="000000" w:themeColor="text1"/>
                <w:szCs w:val="22"/>
              </w:rPr>
              <w:t>Bestuursvisie cultuureducatie</w:t>
            </w:r>
          </w:p>
        </w:tc>
        <w:tc>
          <w:tcPr>
            <w:tcW w:w="3201" w:type="dxa"/>
          </w:tcPr>
          <w:p w14:paraId="2E162494" w14:textId="7A732623" w:rsidR="000D3B1E" w:rsidRPr="00156586" w:rsidRDefault="000D3B1E" w:rsidP="00E63D96">
            <w:pPr>
              <w:rPr>
                <w:rFonts w:ascii="Abadi" w:hAnsi="Abadi" w:cstheme="minorHAnsi"/>
                <w:color w:val="000000" w:themeColor="text1"/>
                <w:szCs w:val="22"/>
              </w:rPr>
            </w:pPr>
            <w:r w:rsidRPr="00156586">
              <w:rPr>
                <w:rFonts w:ascii="Abadi" w:hAnsi="Abadi" w:cs="Arial"/>
                <w:color w:val="000000" w:themeColor="text1"/>
                <w:szCs w:val="22"/>
              </w:rPr>
              <w:t>Bestuur, februari 2017</w:t>
            </w:r>
          </w:p>
        </w:tc>
      </w:tr>
      <w:tr w:rsidR="00E63D96" w:rsidRPr="00BA61DD" w14:paraId="0FEB9DBD" w14:textId="77777777" w:rsidTr="00AC1692">
        <w:tc>
          <w:tcPr>
            <w:tcW w:w="5098" w:type="dxa"/>
          </w:tcPr>
          <w:p w14:paraId="3B80A861" w14:textId="5D0F253D" w:rsidR="00E63D96" w:rsidRPr="00BA61DD" w:rsidRDefault="00E63D96" w:rsidP="00E63D96">
            <w:pPr>
              <w:rPr>
                <w:rFonts w:ascii="Abadi" w:hAnsi="Abadi"/>
                <w:szCs w:val="22"/>
              </w:rPr>
            </w:pPr>
            <w:r w:rsidRPr="00BA61DD">
              <w:rPr>
                <w:rFonts w:ascii="Abadi" w:hAnsi="Abadi" w:cstheme="minorHAnsi"/>
                <w:szCs w:val="22"/>
              </w:rPr>
              <w:t>Pedagogisch- didactisch handelen</w:t>
            </w:r>
          </w:p>
        </w:tc>
        <w:tc>
          <w:tcPr>
            <w:tcW w:w="6521" w:type="dxa"/>
          </w:tcPr>
          <w:p w14:paraId="7A8EED6C" w14:textId="2244D13E" w:rsidR="00E63D96" w:rsidRPr="00AC1692" w:rsidRDefault="00E63D96" w:rsidP="00E63D96">
            <w:pPr>
              <w:rPr>
                <w:rFonts w:ascii="Abadi" w:hAnsi="Abadi"/>
                <w:szCs w:val="22"/>
              </w:rPr>
            </w:pPr>
            <w:r w:rsidRPr="00AC1692">
              <w:rPr>
                <w:rFonts w:ascii="Abadi" w:hAnsi="Abadi" w:cstheme="minorHAnsi"/>
                <w:szCs w:val="22"/>
              </w:rPr>
              <w:t>Afspraken over handelen in de groepen; Kwaliteitskaarten</w:t>
            </w:r>
          </w:p>
        </w:tc>
        <w:tc>
          <w:tcPr>
            <w:tcW w:w="3201" w:type="dxa"/>
          </w:tcPr>
          <w:p w14:paraId="51C871D2" w14:textId="7F904DCA"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4D687C98" w14:textId="77777777" w:rsidTr="00AC1692">
        <w:tc>
          <w:tcPr>
            <w:tcW w:w="5098" w:type="dxa"/>
          </w:tcPr>
          <w:p w14:paraId="09EEED21" w14:textId="3C809FCC" w:rsidR="00E63D96" w:rsidRPr="00BA61DD" w:rsidRDefault="00E63D96" w:rsidP="00E63D96">
            <w:pPr>
              <w:rPr>
                <w:rFonts w:ascii="Abadi" w:hAnsi="Abadi" w:cstheme="minorHAnsi"/>
                <w:szCs w:val="22"/>
              </w:rPr>
            </w:pPr>
            <w:r w:rsidRPr="00BA61DD">
              <w:rPr>
                <w:rFonts w:ascii="Abadi" w:hAnsi="Abadi" w:cstheme="minorHAnsi"/>
                <w:szCs w:val="22"/>
              </w:rPr>
              <w:t>Veiligheid</w:t>
            </w:r>
          </w:p>
        </w:tc>
        <w:tc>
          <w:tcPr>
            <w:tcW w:w="6521" w:type="dxa"/>
          </w:tcPr>
          <w:p w14:paraId="226B24F6" w14:textId="451BEF6C" w:rsidR="00E63D96" w:rsidRPr="00AC1692" w:rsidRDefault="00E63D96" w:rsidP="00E63D96">
            <w:pPr>
              <w:rPr>
                <w:rFonts w:ascii="Abadi" w:hAnsi="Abadi"/>
                <w:szCs w:val="22"/>
              </w:rPr>
            </w:pPr>
            <w:r w:rsidRPr="00AC1692">
              <w:rPr>
                <w:rFonts w:ascii="Abadi" w:hAnsi="Abadi" w:cstheme="minorHAnsi"/>
                <w:szCs w:val="22"/>
              </w:rPr>
              <w:t>Veiligheidsplan School</w:t>
            </w:r>
          </w:p>
        </w:tc>
        <w:tc>
          <w:tcPr>
            <w:tcW w:w="3201" w:type="dxa"/>
          </w:tcPr>
          <w:p w14:paraId="2E0BC5CF" w14:textId="5E052BC7"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2DC95F67" w14:textId="77777777" w:rsidTr="00AC1692">
        <w:tc>
          <w:tcPr>
            <w:tcW w:w="5098" w:type="dxa"/>
          </w:tcPr>
          <w:p w14:paraId="472DB8A2" w14:textId="77777777" w:rsidR="00E63D96" w:rsidRPr="00A143DB" w:rsidRDefault="00E63D96" w:rsidP="00E63D96">
            <w:pPr>
              <w:rPr>
                <w:rFonts w:ascii="Abadi" w:hAnsi="Abadi" w:cstheme="minorHAnsi"/>
                <w:szCs w:val="22"/>
              </w:rPr>
            </w:pPr>
          </w:p>
        </w:tc>
        <w:tc>
          <w:tcPr>
            <w:tcW w:w="6521" w:type="dxa"/>
          </w:tcPr>
          <w:p w14:paraId="77BE9DF9" w14:textId="5BBCC90A" w:rsidR="00E63D96" w:rsidRPr="00A143DB" w:rsidRDefault="00E63D96" w:rsidP="00E63D96">
            <w:pPr>
              <w:rPr>
                <w:rFonts w:ascii="Abadi" w:hAnsi="Abadi"/>
                <w:szCs w:val="22"/>
              </w:rPr>
            </w:pPr>
            <w:r w:rsidRPr="00A143DB">
              <w:rPr>
                <w:rFonts w:ascii="Abadi" w:hAnsi="Abadi" w:cstheme="minorHAnsi"/>
                <w:szCs w:val="22"/>
              </w:rPr>
              <w:t>Protocol Sociale media AVG</w:t>
            </w:r>
          </w:p>
        </w:tc>
        <w:tc>
          <w:tcPr>
            <w:tcW w:w="3201" w:type="dxa"/>
          </w:tcPr>
          <w:p w14:paraId="4010F8F4" w14:textId="076D52A1"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711B99A9" w14:textId="77777777" w:rsidTr="00AC1692">
        <w:tc>
          <w:tcPr>
            <w:tcW w:w="5098" w:type="dxa"/>
          </w:tcPr>
          <w:p w14:paraId="4A7BE386" w14:textId="77777777" w:rsidR="00E63D96" w:rsidRPr="00BA61DD" w:rsidRDefault="00E63D96" w:rsidP="00E63D96">
            <w:pPr>
              <w:rPr>
                <w:rFonts w:ascii="Abadi" w:hAnsi="Abadi" w:cstheme="minorHAnsi"/>
                <w:szCs w:val="22"/>
              </w:rPr>
            </w:pPr>
          </w:p>
        </w:tc>
        <w:tc>
          <w:tcPr>
            <w:tcW w:w="6521" w:type="dxa"/>
          </w:tcPr>
          <w:p w14:paraId="475B7E34" w14:textId="7479776C" w:rsidR="00E63D96" w:rsidRPr="00AC1692" w:rsidRDefault="00E63D96" w:rsidP="00E63D96">
            <w:pPr>
              <w:rPr>
                <w:rFonts w:ascii="Abadi" w:hAnsi="Abadi"/>
                <w:szCs w:val="22"/>
              </w:rPr>
            </w:pPr>
            <w:r w:rsidRPr="00AC1692">
              <w:rPr>
                <w:rFonts w:ascii="Abadi" w:hAnsi="Abadi" w:cstheme="minorHAnsi"/>
                <w:szCs w:val="22"/>
              </w:rPr>
              <w:t>Anti pestprotocol (onderdeel veiligheidsplan)</w:t>
            </w:r>
          </w:p>
        </w:tc>
        <w:tc>
          <w:tcPr>
            <w:tcW w:w="3201" w:type="dxa"/>
          </w:tcPr>
          <w:p w14:paraId="0DD4703D" w14:textId="08079C18" w:rsidR="00E63D96" w:rsidRPr="00AC1692" w:rsidRDefault="00E63D96" w:rsidP="00E63D96">
            <w:pPr>
              <w:rPr>
                <w:rFonts w:ascii="Abadi" w:hAnsi="Abadi"/>
                <w:szCs w:val="22"/>
              </w:rPr>
            </w:pPr>
            <w:r w:rsidRPr="00AC1692">
              <w:rPr>
                <w:rFonts w:ascii="Abadi" w:hAnsi="Abadi" w:cstheme="minorHAnsi"/>
                <w:szCs w:val="22"/>
              </w:rPr>
              <w:t>School; Jaarlijks</w:t>
            </w:r>
          </w:p>
        </w:tc>
      </w:tr>
      <w:tr w:rsidR="00E63D96" w:rsidRPr="00BA61DD" w14:paraId="78BF6501" w14:textId="77777777" w:rsidTr="00A143DB">
        <w:tc>
          <w:tcPr>
            <w:tcW w:w="5098" w:type="dxa"/>
          </w:tcPr>
          <w:p w14:paraId="0103C237" w14:textId="77777777" w:rsidR="00E63D96" w:rsidRPr="00BA61DD" w:rsidRDefault="00E63D96" w:rsidP="00E63D96">
            <w:pPr>
              <w:rPr>
                <w:rFonts w:ascii="Abadi" w:hAnsi="Abadi" w:cstheme="minorHAnsi"/>
                <w:szCs w:val="22"/>
              </w:rPr>
            </w:pPr>
          </w:p>
        </w:tc>
        <w:tc>
          <w:tcPr>
            <w:tcW w:w="6521" w:type="dxa"/>
            <w:shd w:val="clear" w:color="auto" w:fill="auto"/>
          </w:tcPr>
          <w:p w14:paraId="5A40687F" w14:textId="72E74E90" w:rsidR="00E63D96" w:rsidRPr="00AC1692" w:rsidRDefault="00E63D96" w:rsidP="00E63D96">
            <w:pPr>
              <w:rPr>
                <w:rFonts w:ascii="Abadi" w:hAnsi="Abadi"/>
                <w:szCs w:val="22"/>
              </w:rPr>
            </w:pPr>
            <w:r w:rsidRPr="00A143DB">
              <w:rPr>
                <w:rFonts w:ascii="Abadi" w:hAnsi="Abadi" w:cstheme="minorHAnsi"/>
                <w:szCs w:val="22"/>
              </w:rPr>
              <w:t>Protocol Schorsing en verwijdering</w:t>
            </w:r>
          </w:p>
        </w:tc>
        <w:tc>
          <w:tcPr>
            <w:tcW w:w="3201" w:type="dxa"/>
          </w:tcPr>
          <w:p w14:paraId="083E7487" w14:textId="0CDB105B" w:rsidR="00E63D96" w:rsidRPr="004A0BFB" w:rsidRDefault="00652A97" w:rsidP="00E63D96">
            <w:pPr>
              <w:rPr>
                <w:rFonts w:ascii="Abadi" w:hAnsi="Abadi"/>
                <w:szCs w:val="22"/>
              </w:rPr>
            </w:pPr>
            <w:r w:rsidRPr="004A0BFB">
              <w:rPr>
                <w:rFonts w:ascii="Abadi" w:hAnsi="Abadi" w:cs="Arial"/>
                <w:szCs w:val="22"/>
              </w:rPr>
              <w:t>Bestuur, 2003</w:t>
            </w:r>
          </w:p>
        </w:tc>
      </w:tr>
      <w:tr w:rsidR="00E63D96" w:rsidRPr="00BA61DD" w14:paraId="41E7BD02" w14:textId="77777777" w:rsidTr="00AC1692">
        <w:tc>
          <w:tcPr>
            <w:tcW w:w="5098" w:type="dxa"/>
          </w:tcPr>
          <w:p w14:paraId="17301E7F" w14:textId="77777777" w:rsidR="00E63D96" w:rsidRPr="00BA61DD" w:rsidRDefault="00E63D96" w:rsidP="00E63D96">
            <w:pPr>
              <w:rPr>
                <w:rFonts w:ascii="Abadi" w:hAnsi="Abadi" w:cstheme="minorHAnsi"/>
                <w:szCs w:val="22"/>
              </w:rPr>
            </w:pPr>
          </w:p>
        </w:tc>
        <w:tc>
          <w:tcPr>
            <w:tcW w:w="6521" w:type="dxa"/>
          </w:tcPr>
          <w:p w14:paraId="77625707" w14:textId="643A9DF2" w:rsidR="00E63D96" w:rsidRPr="00AC1692" w:rsidRDefault="00E63D96" w:rsidP="00E63D96">
            <w:pPr>
              <w:rPr>
                <w:rFonts w:ascii="Abadi" w:hAnsi="Abadi"/>
                <w:szCs w:val="22"/>
              </w:rPr>
            </w:pPr>
            <w:proofErr w:type="spellStart"/>
            <w:r w:rsidRPr="00AC1692">
              <w:rPr>
                <w:rFonts w:ascii="Abadi" w:hAnsi="Abadi" w:cstheme="minorHAnsi"/>
                <w:szCs w:val="22"/>
              </w:rPr>
              <w:t>Schoolondersteunings</w:t>
            </w:r>
            <w:r w:rsidR="00A12A89">
              <w:rPr>
                <w:rFonts w:ascii="Abadi" w:hAnsi="Abadi" w:cstheme="minorHAnsi"/>
                <w:szCs w:val="22"/>
              </w:rPr>
              <w:t>protocol</w:t>
            </w:r>
            <w:proofErr w:type="spellEnd"/>
          </w:p>
        </w:tc>
        <w:tc>
          <w:tcPr>
            <w:tcW w:w="3201" w:type="dxa"/>
          </w:tcPr>
          <w:p w14:paraId="2C0EAEBA" w14:textId="20200D95" w:rsidR="00E63D96" w:rsidRPr="004A0BFB" w:rsidRDefault="00BA61DD" w:rsidP="00E63D96">
            <w:pPr>
              <w:rPr>
                <w:rFonts w:ascii="Abadi" w:hAnsi="Abadi"/>
                <w:szCs w:val="22"/>
              </w:rPr>
            </w:pPr>
            <w:r w:rsidRPr="004A0BFB">
              <w:rPr>
                <w:rFonts w:ascii="Abadi" w:hAnsi="Abadi"/>
                <w:szCs w:val="22"/>
              </w:rPr>
              <w:t>School</w:t>
            </w:r>
          </w:p>
        </w:tc>
      </w:tr>
      <w:tr w:rsidR="00E63D96" w:rsidRPr="00BA61DD" w14:paraId="66612B6E" w14:textId="77777777" w:rsidTr="00AC1692">
        <w:tc>
          <w:tcPr>
            <w:tcW w:w="5098" w:type="dxa"/>
          </w:tcPr>
          <w:p w14:paraId="6BFA2DDE" w14:textId="77777777" w:rsidR="00E63D96" w:rsidRPr="00BA61DD" w:rsidRDefault="00E63D96" w:rsidP="00E63D96">
            <w:pPr>
              <w:rPr>
                <w:rFonts w:ascii="Abadi" w:hAnsi="Abadi" w:cstheme="minorHAnsi"/>
                <w:szCs w:val="22"/>
              </w:rPr>
            </w:pPr>
          </w:p>
        </w:tc>
        <w:tc>
          <w:tcPr>
            <w:tcW w:w="6521" w:type="dxa"/>
          </w:tcPr>
          <w:p w14:paraId="77BE9E26" w14:textId="38CBFB3F" w:rsidR="00E63D96" w:rsidRPr="00AC1692" w:rsidRDefault="00E63D96" w:rsidP="00E63D96">
            <w:pPr>
              <w:rPr>
                <w:rFonts w:ascii="Abadi" w:hAnsi="Abadi" w:cstheme="minorHAnsi"/>
                <w:szCs w:val="22"/>
              </w:rPr>
            </w:pPr>
            <w:r w:rsidRPr="00AC1692">
              <w:rPr>
                <w:rFonts w:ascii="Abadi" w:hAnsi="Abadi" w:cstheme="minorHAnsi"/>
                <w:szCs w:val="22"/>
              </w:rPr>
              <w:t>Protocol “Medisch handelen”</w:t>
            </w:r>
          </w:p>
        </w:tc>
        <w:tc>
          <w:tcPr>
            <w:tcW w:w="3201" w:type="dxa"/>
          </w:tcPr>
          <w:p w14:paraId="66C6056C" w14:textId="77777777" w:rsidR="00E63D96" w:rsidRPr="004A0BFB" w:rsidRDefault="00E63D96" w:rsidP="00E63D96">
            <w:pPr>
              <w:rPr>
                <w:rFonts w:ascii="Abadi" w:hAnsi="Abadi"/>
                <w:szCs w:val="22"/>
              </w:rPr>
            </w:pPr>
          </w:p>
        </w:tc>
      </w:tr>
      <w:tr w:rsidR="00AC1692" w:rsidRPr="00BA61DD" w14:paraId="70CC4453" w14:textId="77777777" w:rsidTr="00AC1692">
        <w:tc>
          <w:tcPr>
            <w:tcW w:w="5098" w:type="dxa"/>
          </w:tcPr>
          <w:p w14:paraId="162F17EB" w14:textId="77777777" w:rsidR="00AC1692" w:rsidRPr="00BA61DD" w:rsidRDefault="00AC1692" w:rsidP="00E63D96">
            <w:pPr>
              <w:rPr>
                <w:rFonts w:ascii="Abadi" w:hAnsi="Abadi" w:cstheme="minorHAnsi"/>
                <w:szCs w:val="22"/>
              </w:rPr>
            </w:pPr>
          </w:p>
        </w:tc>
        <w:tc>
          <w:tcPr>
            <w:tcW w:w="6521" w:type="dxa"/>
          </w:tcPr>
          <w:p w14:paraId="27B53FA1" w14:textId="67662002" w:rsidR="00AC1692" w:rsidRPr="00A12A89" w:rsidRDefault="00AC1692" w:rsidP="00E63D96">
            <w:pPr>
              <w:rPr>
                <w:rFonts w:ascii="Abadi" w:hAnsi="Abadi" w:cstheme="minorHAnsi"/>
                <w:color w:val="000000" w:themeColor="text1"/>
                <w:szCs w:val="22"/>
              </w:rPr>
            </w:pPr>
            <w:r w:rsidRPr="00A12A89">
              <w:rPr>
                <w:rFonts w:ascii="Abadi" w:hAnsi="Abadi" w:cs="Arial"/>
                <w:color w:val="000000" w:themeColor="text1"/>
                <w:szCs w:val="22"/>
              </w:rPr>
              <w:t>Meldcode Kindermishandeling</w:t>
            </w:r>
          </w:p>
        </w:tc>
        <w:tc>
          <w:tcPr>
            <w:tcW w:w="3201" w:type="dxa"/>
          </w:tcPr>
          <w:p w14:paraId="6F56D23C" w14:textId="67141ECA" w:rsidR="00AC1692" w:rsidRPr="004A0BFB" w:rsidRDefault="00AC1692" w:rsidP="00E63D96">
            <w:pPr>
              <w:rPr>
                <w:rFonts w:ascii="Abadi" w:hAnsi="Abadi"/>
                <w:szCs w:val="22"/>
              </w:rPr>
            </w:pPr>
            <w:r w:rsidRPr="004A0BFB">
              <w:rPr>
                <w:rFonts w:ascii="Abadi" w:hAnsi="Abadi" w:cs="Arial"/>
                <w:szCs w:val="22"/>
              </w:rPr>
              <w:t>Bestuur; maart 2021</w:t>
            </w:r>
          </w:p>
        </w:tc>
      </w:tr>
      <w:tr w:rsidR="00AC1692" w:rsidRPr="00BA61DD" w14:paraId="08DF026B" w14:textId="77777777" w:rsidTr="00AC1692">
        <w:tc>
          <w:tcPr>
            <w:tcW w:w="5098" w:type="dxa"/>
          </w:tcPr>
          <w:p w14:paraId="537F048D" w14:textId="77777777" w:rsidR="00AC1692" w:rsidRPr="00BA61DD" w:rsidRDefault="00AC1692" w:rsidP="00E63D96">
            <w:pPr>
              <w:rPr>
                <w:rFonts w:ascii="Abadi" w:hAnsi="Abadi" w:cstheme="minorHAnsi"/>
                <w:szCs w:val="22"/>
              </w:rPr>
            </w:pPr>
          </w:p>
        </w:tc>
        <w:tc>
          <w:tcPr>
            <w:tcW w:w="6521" w:type="dxa"/>
          </w:tcPr>
          <w:p w14:paraId="4ADE80E5" w14:textId="6E6C772B" w:rsidR="00AC1692" w:rsidRPr="00A12A89" w:rsidRDefault="00AC1692" w:rsidP="00E63D96">
            <w:pPr>
              <w:rPr>
                <w:rFonts w:ascii="Abadi" w:hAnsi="Abadi" w:cs="Arial"/>
                <w:color w:val="000000" w:themeColor="text1"/>
                <w:szCs w:val="22"/>
              </w:rPr>
            </w:pPr>
            <w:r w:rsidRPr="00A12A89">
              <w:rPr>
                <w:rFonts w:ascii="Abadi" w:hAnsi="Abadi" w:cs="Arial"/>
                <w:color w:val="000000" w:themeColor="text1"/>
                <w:szCs w:val="22"/>
              </w:rPr>
              <w:t>Diverse documenten i.v.m. AVG, waaronder privacy</w:t>
            </w:r>
          </w:p>
        </w:tc>
        <w:tc>
          <w:tcPr>
            <w:tcW w:w="3201" w:type="dxa"/>
          </w:tcPr>
          <w:p w14:paraId="5503ABB4" w14:textId="714E674E" w:rsidR="00AC1692" w:rsidRPr="004A0BFB" w:rsidRDefault="00AC1692" w:rsidP="00E63D96">
            <w:pPr>
              <w:rPr>
                <w:rFonts w:ascii="Abadi" w:hAnsi="Abadi" w:cs="Arial"/>
                <w:szCs w:val="22"/>
              </w:rPr>
            </w:pPr>
            <w:r w:rsidRPr="004A0BFB">
              <w:rPr>
                <w:rFonts w:ascii="Abadi" w:hAnsi="Abadi" w:cs="Arial"/>
                <w:szCs w:val="22"/>
              </w:rPr>
              <w:t>Bestuur, september 2020</w:t>
            </w:r>
          </w:p>
        </w:tc>
      </w:tr>
      <w:tr w:rsidR="00E63D96" w:rsidRPr="00BA61DD" w14:paraId="3A898EEE" w14:textId="77777777" w:rsidTr="00AC1692">
        <w:tc>
          <w:tcPr>
            <w:tcW w:w="5098" w:type="dxa"/>
          </w:tcPr>
          <w:p w14:paraId="7CA49CBE" w14:textId="77777777" w:rsidR="00E63D96" w:rsidRPr="00BA61DD" w:rsidRDefault="00E63D96" w:rsidP="00E63D96">
            <w:pPr>
              <w:rPr>
                <w:rFonts w:ascii="Abadi" w:hAnsi="Abadi" w:cstheme="minorHAnsi"/>
                <w:szCs w:val="22"/>
              </w:rPr>
            </w:pPr>
          </w:p>
        </w:tc>
        <w:tc>
          <w:tcPr>
            <w:tcW w:w="6521" w:type="dxa"/>
          </w:tcPr>
          <w:p w14:paraId="521E0D8C" w14:textId="4A3D1F78" w:rsidR="00E63D96" w:rsidRPr="00AC1692" w:rsidRDefault="00E63D96" w:rsidP="00E63D96">
            <w:pPr>
              <w:rPr>
                <w:rFonts w:ascii="Abadi" w:hAnsi="Abadi" w:cstheme="minorHAnsi"/>
                <w:szCs w:val="22"/>
              </w:rPr>
            </w:pPr>
            <w:r w:rsidRPr="00AC1692">
              <w:rPr>
                <w:rFonts w:ascii="Abadi" w:hAnsi="Abadi" w:cstheme="minorHAnsi"/>
                <w:szCs w:val="22"/>
              </w:rPr>
              <w:t>Meldcode</w:t>
            </w:r>
          </w:p>
        </w:tc>
        <w:tc>
          <w:tcPr>
            <w:tcW w:w="3201" w:type="dxa"/>
          </w:tcPr>
          <w:p w14:paraId="65FAA812" w14:textId="11EBBC0B" w:rsidR="00E63D96" w:rsidRPr="00AC1692" w:rsidRDefault="00BA61DD" w:rsidP="00E63D96">
            <w:pPr>
              <w:rPr>
                <w:rFonts w:ascii="Abadi" w:hAnsi="Abadi"/>
                <w:szCs w:val="22"/>
              </w:rPr>
            </w:pPr>
            <w:r w:rsidRPr="00AC1692">
              <w:rPr>
                <w:rFonts w:ascii="Abadi" w:hAnsi="Abadi"/>
                <w:szCs w:val="22"/>
              </w:rPr>
              <w:t>Bestuur</w:t>
            </w:r>
          </w:p>
        </w:tc>
      </w:tr>
    </w:tbl>
    <w:p w14:paraId="2076E609" w14:textId="77777777" w:rsidR="00DF18FC" w:rsidRPr="00BA61DD" w:rsidRDefault="00DF18FC" w:rsidP="00DF18FC">
      <w:pPr>
        <w:pStyle w:val="Koptekst"/>
        <w:tabs>
          <w:tab w:val="clear" w:pos="4536"/>
          <w:tab w:val="clear" w:pos="9072"/>
        </w:tabs>
        <w:spacing w:line="240" w:lineRule="atLeast"/>
        <w:rPr>
          <w:rFonts w:ascii="Abadi" w:hAnsi="Abadi" w:cstheme="minorHAnsi"/>
          <w:color w:val="283868"/>
          <w:szCs w:val="22"/>
        </w:rPr>
      </w:pPr>
      <w:r w:rsidRPr="00BA61DD">
        <w:rPr>
          <w:rFonts w:ascii="Abadi" w:hAnsi="Abadi" w:cstheme="minorHAnsi"/>
          <w:color w:val="283868"/>
          <w:szCs w:val="22"/>
        </w:rPr>
        <w:br w:type="page"/>
      </w:r>
    </w:p>
    <w:p w14:paraId="0C63A071" w14:textId="77777777" w:rsidR="00DF18FC" w:rsidRPr="00BA61DD" w:rsidRDefault="00DF18FC" w:rsidP="005333AC">
      <w:pPr>
        <w:pStyle w:val="Kop1"/>
        <w:numPr>
          <w:ilvl w:val="0"/>
          <w:numId w:val="24"/>
        </w:numPr>
        <w:rPr>
          <w:rFonts w:ascii="Abadi" w:hAnsi="Abadi"/>
          <w:sz w:val="28"/>
          <w:szCs w:val="28"/>
        </w:rPr>
      </w:pPr>
      <w:bookmarkStart w:id="139" w:name="_Toc135917112"/>
      <w:bookmarkStart w:id="140" w:name="_Toc135917382"/>
      <w:bookmarkStart w:id="141" w:name="_Toc136958983"/>
      <w:r w:rsidRPr="00BA61DD">
        <w:rPr>
          <w:rFonts w:ascii="Abadi" w:hAnsi="Abadi"/>
          <w:sz w:val="28"/>
          <w:szCs w:val="28"/>
        </w:rPr>
        <w:t>Bijlage: Kwaliteitsbeleid</w:t>
      </w:r>
      <w:bookmarkEnd w:id="139"/>
      <w:bookmarkEnd w:id="140"/>
      <w:bookmarkEnd w:id="141"/>
    </w:p>
    <w:p w14:paraId="650ED93A" w14:textId="77777777" w:rsidR="00DF18FC" w:rsidRPr="004B3183" w:rsidRDefault="00DF18FC" w:rsidP="00DF18FC">
      <w:pPr>
        <w:pStyle w:val="Koptekst"/>
        <w:tabs>
          <w:tab w:val="clear" w:pos="4536"/>
          <w:tab w:val="clear" w:pos="9072"/>
        </w:tabs>
        <w:spacing w:line="240" w:lineRule="atLeast"/>
        <w:ind w:left="360"/>
        <w:rPr>
          <w:rFonts w:ascii="Abadi" w:hAnsi="Abadi" w:cstheme="minorHAnsi"/>
          <w:color w:val="283868"/>
          <w:szCs w:val="22"/>
        </w:rPr>
      </w:pPr>
    </w:p>
    <w:p w14:paraId="05B07F88" w14:textId="77777777" w:rsidR="00DF18FC" w:rsidRPr="00BA61DD" w:rsidRDefault="00DF18FC" w:rsidP="000C5DFA">
      <w:pPr>
        <w:pStyle w:val="Koptekst"/>
        <w:tabs>
          <w:tab w:val="clear" w:pos="4536"/>
          <w:tab w:val="clear" w:pos="9072"/>
        </w:tabs>
        <w:rPr>
          <w:rFonts w:ascii="Abadi" w:hAnsi="Abadi" w:cstheme="minorHAnsi"/>
          <w:color w:val="000000" w:themeColor="text1"/>
          <w:szCs w:val="22"/>
        </w:rPr>
      </w:pPr>
      <w:r w:rsidRPr="00BA61DD">
        <w:rPr>
          <w:rFonts w:ascii="Abadi" w:hAnsi="Abadi" w:cstheme="minorHAnsi"/>
          <w:color w:val="000000" w:themeColor="text1"/>
          <w:szCs w:val="22"/>
        </w:rPr>
        <w:t xml:space="preserve">In dit hoofdstuk wordt beschreven hoe het leerlingvolgsysteem en de ondersteuningssystemen er uit zien en hoe de relatie is met het aanbod en het dagelijkse onderwijs. </w:t>
      </w:r>
    </w:p>
    <w:p w14:paraId="5F1948BD" w14:textId="77777777" w:rsidR="00DF18FC" w:rsidRPr="00BA61DD" w:rsidRDefault="00DF18FC" w:rsidP="00DF18FC">
      <w:pPr>
        <w:pStyle w:val="Koptekst"/>
        <w:tabs>
          <w:tab w:val="clear" w:pos="4536"/>
          <w:tab w:val="clear" w:pos="9072"/>
        </w:tabs>
        <w:spacing w:line="240" w:lineRule="atLeast"/>
        <w:ind w:left="360"/>
        <w:rPr>
          <w:rFonts w:ascii="Abadi" w:hAnsi="Abadi" w:cstheme="minorHAnsi"/>
          <w:color w:val="283868"/>
          <w:szCs w:val="22"/>
        </w:rPr>
      </w:pPr>
    </w:p>
    <w:p w14:paraId="68086DAC" w14:textId="77777777" w:rsidR="00DF18FC" w:rsidRPr="00A143DB" w:rsidRDefault="00DF18FC" w:rsidP="005333AC">
      <w:pPr>
        <w:pStyle w:val="Kop2"/>
        <w:numPr>
          <w:ilvl w:val="1"/>
          <w:numId w:val="24"/>
        </w:numPr>
        <w:rPr>
          <w:rFonts w:ascii="Abadi" w:hAnsi="Abadi"/>
          <w:szCs w:val="22"/>
        </w:rPr>
      </w:pPr>
      <w:bookmarkStart w:id="142" w:name="_Toc135917113"/>
      <w:bookmarkStart w:id="143" w:name="_Toc135917383"/>
      <w:bookmarkStart w:id="144" w:name="_Toc135917430"/>
      <w:bookmarkStart w:id="145" w:name="_Toc135917593"/>
      <w:bookmarkStart w:id="146" w:name="_Toc135988777"/>
      <w:bookmarkStart w:id="147" w:name="_Toc136958984"/>
      <w:r w:rsidRPr="00A143DB">
        <w:rPr>
          <w:rFonts w:ascii="Abadi" w:hAnsi="Abadi"/>
          <w:szCs w:val="22"/>
        </w:rPr>
        <w:t>Gezamenlijk bestuurlijk kwaliteitsbeleid</w:t>
      </w:r>
      <w:bookmarkEnd w:id="142"/>
      <w:bookmarkEnd w:id="143"/>
      <w:bookmarkEnd w:id="144"/>
      <w:bookmarkEnd w:id="145"/>
      <w:bookmarkEnd w:id="146"/>
      <w:bookmarkEnd w:id="147"/>
    </w:p>
    <w:p w14:paraId="66BF1DFE" w14:textId="77777777" w:rsidR="00A143DB" w:rsidRPr="000C5DFA" w:rsidRDefault="00A143DB" w:rsidP="000C5DFA">
      <w:pPr>
        <w:rPr>
          <w:rFonts w:ascii="Abadi" w:hAnsi="Abadi" w:cs="Arial"/>
          <w:color w:val="000000" w:themeColor="text1"/>
          <w:szCs w:val="22"/>
        </w:rPr>
      </w:pPr>
      <w:r w:rsidRPr="000C5DFA">
        <w:rPr>
          <w:rFonts w:ascii="Abadi" w:hAnsi="Abadi" w:cs="Arial"/>
          <w:color w:val="000000" w:themeColor="text1"/>
          <w:szCs w:val="22"/>
        </w:rPr>
        <w:t xml:space="preserve">Wij zien kwaliteitszorg als een leerproces, waarbij iedereen planmatig en cyclisch de kwaliteit van het onderwijs en hun eigen functioneren in relatie daartoe, volgt, evalueert en tot verbetering komt: op het niveau van de individuele leerling, de groep, de school en de stichting. </w:t>
      </w:r>
    </w:p>
    <w:p w14:paraId="3511B04D" w14:textId="506A0893" w:rsidR="00A143DB" w:rsidRPr="000C5DFA" w:rsidRDefault="00A143DB" w:rsidP="000C5DFA">
      <w:pPr>
        <w:rPr>
          <w:rFonts w:ascii="Abadi" w:hAnsi="Abadi" w:cs="Arial"/>
          <w:color w:val="000000" w:themeColor="text1"/>
          <w:szCs w:val="22"/>
        </w:rPr>
      </w:pPr>
      <w:r w:rsidRPr="000C5DFA">
        <w:rPr>
          <w:rFonts w:ascii="Abadi" w:hAnsi="Abadi" w:cs="Arial"/>
          <w:color w:val="000000" w:themeColor="text1"/>
          <w:szCs w:val="22"/>
        </w:rPr>
        <w:t xml:space="preserve">De uitwerking is opgenomen in de kwaliteitskalender op stichtingsniveau en in (zorg-)kalenders op iedere school. We hebben zicht op ontwikkeling van de onderwijskwaliteit, evalueren zowel het proces als de opbrengsten en doen daar iets mee zodat de kwaliteit van het onderwijs verbetert. We leggen dat vast in plannen, zoals een school- (jaar-) en bestuursplan en verantwoorden, zoals in groeps- en schoolanalyses, schooljaarverslag en </w:t>
      </w:r>
      <w:r w:rsidR="004038FD" w:rsidRPr="000C5DFA">
        <w:rPr>
          <w:rFonts w:ascii="Abadi" w:hAnsi="Abadi" w:cs="Arial"/>
          <w:color w:val="000000" w:themeColor="text1"/>
          <w:szCs w:val="22"/>
        </w:rPr>
        <w:t>bestuur</w:t>
      </w:r>
      <w:r w:rsidR="004038FD">
        <w:rPr>
          <w:rFonts w:ascii="Abadi" w:hAnsi="Abadi" w:cs="Arial"/>
          <w:color w:val="000000" w:themeColor="text1"/>
          <w:szCs w:val="22"/>
        </w:rPr>
        <w:t>s</w:t>
      </w:r>
      <w:r w:rsidR="004038FD" w:rsidRPr="000C5DFA">
        <w:rPr>
          <w:rFonts w:ascii="Abadi" w:hAnsi="Abadi" w:cs="Arial"/>
          <w:color w:val="000000" w:themeColor="text1"/>
          <w:szCs w:val="22"/>
        </w:rPr>
        <w:t>verslag</w:t>
      </w:r>
      <w:r w:rsidRPr="000C5DFA">
        <w:rPr>
          <w:rFonts w:ascii="Abadi" w:hAnsi="Abadi" w:cs="Arial"/>
          <w:color w:val="000000" w:themeColor="text1"/>
          <w:szCs w:val="22"/>
        </w:rPr>
        <w:t xml:space="preserve">. </w:t>
      </w:r>
    </w:p>
    <w:p w14:paraId="72AC60A2" w14:textId="77777777" w:rsidR="00DF18FC" w:rsidRPr="000C5DFA" w:rsidRDefault="00DF18FC" w:rsidP="000C5DFA">
      <w:pPr>
        <w:rPr>
          <w:rFonts w:ascii="Abadi" w:hAnsi="Abadi" w:cstheme="minorHAnsi"/>
          <w:color w:val="000000" w:themeColor="text1"/>
          <w:szCs w:val="22"/>
        </w:rPr>
      </w:pPr>
    </w:p>
    <w:p w14:paraId="5A04263A" w14:textId="77777777" w:rsidR="00DF18FC" w:rsidRPr="00BA61DD" w:rsidRDefault="00DF18FC" w:rsidP="005333AC">
      <w:pPr>
        <w:pStyle w:val="Kop2"/>
        <w:numPr>
          <w:ilvl w:val="1"/>
          <w:numId w:val="24"/>
        </w:numPr>
        <w:rPr>
          <w:rFonts w:ascii="Abadi" w:hAnsi="Abadi"/>
          <w:szCs w:val="22"/>
        </w:rPr>
      </w:pPr>
      <w:bookmarkStart w:id="148" w:name="_Toc135917114"/>
      <w:bookmarkStart w:id="149" w:name="_Toc135917384"/>
      <w:bookmarkStart w:id="150" w:name="_Toc135917431"/>
      <w:bookmarkStart w:id="151" w:name="_Toc135917594"/>
      <w:bookmarkStart w:id="152" w:name="_Toc135988778"/>
      <w:bookmarkStart w:id="153" w:name="_Toc136958985"/>
      <w:r w:rsidRPr="00BA61DD">
        <w:rPr>
          <w:rFonts w:ascii="Abadi" w:hAnsi="Abadi"/>
          <w:szCs w:val="22"/>
        </w:rPr>
        <w:t>Hoe ziet ons leerlingvolgsysteem en ondersteuningssysteem er uit en hoe is de relatie met het aanbod en dagelijkse onderwijs (maatregelen ter verbetering)?</w:t>
      </w:r>
      <w:bookmarkEnd w:id="148"/>
      <w:bookmarkEnd w:id="149"/>
      <w:bookmarkEnd w:id="150"/>
      <w:bookmarkEnd w:id="151"/>
      <w:bookmarkEnd w:id="152"/>
      <w:bookmarkEnd w:id="153"/>
    </w:p>
    <w:p w14:paraId="6C3B772E" w14:textId="77777777" w:rsidR="00DF18FC" w:rsidRPr="00BA61DD" w:rsidRDefault="00DF18FC" w:rsidP="00DF18FC">
      <w:pPr>
        <w:spacing w:line="240" w:lineRule="atLeast"/>
        <w:rPr>
          <w:rFonts w:ascii="Abadi" w:hAnsi="Abadi" w:cstheme="minorHAnsi"/>
          <w:b/>
          <w:bCs/>
          <w:szCs w:val="22"/>
        </w:rPr>
      </w:pPr>
    </w:p>
    <w:p w14:paraId="40580012" w14:textId="16FA092E" w:rsidR="00DF18FC" w:rsidRPr="00BA61DD" w:rsidRDefault="00DF18FC" w:rsidP="00DF18FC">
      <w:pPr>
        <w:spacing w:line="240" w:lineRule="atLeast"/>
        <w:rPr>
          <w:rFonts w:ascii="Abadi" w:hAnsi="Abadi" w:cstheme="minorHAnsi"/>
          <w:b/>
          <w:bCs/>
          <w:szCs w:val="22"/>
        </w:rPr>
      </w:pPr>
      <w:r w:rsidRPr="00BA61DD">
        <w:rPr>
          <w:rFonts w:ascii="Abadi" w:hAnsi="Abadi" w:cstheme="minorHAnsi"/>
          <w:b/>
          <w:bCs/>
          <w:szCs w:val="22"/>
        </w:rPr>
        <w:t>Zorg</w:t>
      </w:r>
      <w:r w:rsidR="00820061">
        <w:rPr>
          <w:rFonts w:ascii="Abadi" w:hAnsi="Abadi" w:cstheme="minorHAnsi"/>
          <w:b/>
          <w:bCs/>
          <w:szCs w:val="22"/>
        </w:rPr>
        <w:t>overzicht</w:t>
      </w:r>
    </w:p>
    <w:p w14:paraId="0B077CA6" w14:textId="4EE484AE" w:rsidR="00DF18FC" w:rsidRPr="00BA61DD" w:rsidRDefault="00DF18FC" w:rsidP="000C5DFA">
      <w:pPr>
        <w:rPr>
          <w:rFonts w:ascii="Abadi" w:hAnsi="Abadi" w:cstheme="minorHAnsi"/>
          <w:szCs w:val="22"/>
        </w:rPr>
      </w:pPr>
      <w:r w:rsidRPr="00BA61DD">
        <w:rPr>
          <w:rFonts w:ascii="Abadi" w:hAnsi="Abadi" w:cstheme="minorHAnsi"/>
          <w:szCs w:val="22"/>
        </w:rPr>
        <w:t xml:space="preserve">In het </w:t>
      </w:r>
      <w:r w:rsidR="00175BB9">
        <w:rPr>
          <w:rFonts w:ascii="Abadi" w:hAnsi="Abadi" w:cstheme="minorHAnsi"/>
          <w:szCs w:val="22"/>
        </w:rPr>
        <w:t xml:space="preserve">ondersteuningsprotocol </w:t>
      </w:r>
      <w:r w:rsidRPr="00BA61DD">
        <w:rPr>
          <w:rFonts w:ascii="Abadi" w:hAnsi="Abadi" w:cstheme="minorHAnsi"/>
          <w:szCs w:val="22"/>
        </w:rPr>
        <w:t>staat beschreven hoe onze</w:t>
      </w:r>
      <w:r w:rsidR="00175BB9">
        <w:rPr>
          <w:rFonts w:ascii="Abadi" w:hAnsi="Abadi" w:cstheme="minorHAnsi"/>
          <w:szCs w:val="22"/>
        </w:rPr>
        <w:t xml:space="preserve"> beg</w:t>
      </w:r>
      <w:r w:rsidR="00A43AAB">
        <w:rPr>
          <w:rFonts w:ascii="Abadi" w:hAnsi="Abadi" w:cstheme="minorHAnsi"/>
          <w:szCs w:val="22"/>
        </w:rPr>
        <w:t>e</w:t>
      </w:r>
      <w:r w:rsidR="00175BB9">
        <w:rPr>
          <w:rFonts w:ascii="Abadi" w:hAnsi="Abadi" w:cstheme="minorHAnsi"/>
          <w:szCs w:val="22"/>
        </w:rPr>
        <w:t xml:space="preserve">leidingsondersteuning </w:t>
      </w:r>
      <w:r w:rsidRPr="00BA61DD">
        <w:rPr>
          <w:rFonts w:ascii="Abadi" w:hAnsi="Abadi" w:cstheme="minorHAnsi"/>
          <w:szCs w:val="22"/>
        </w:rPr>
        <w:t xml:space="preserve">voor een heel schooljaar eruit ziet. De begeleidingsperiodes bestaande uit </w:t>
      </w:r>
      <w:r w:rsidR="00175BB9">
        <w:rPr>
          <w:rFonts w:ascii="Abadi" w:hAnsi="Abadi" w:cstheme="minorHAnsi"/>
          <w:szCs w:val="22"/>
        </w:rPr>
        <w:t>consultatie formulieren</w:t>
      </w:r>
      <w:r w:rsidRPr="00BA61DD">
        <w:rPr>
          <w:rFonts w:ascii="Abadi" w:hAnsi="Abadi" w:cstheme="minorHAnsi"/>
          <w:szCs w:val="22"/>
        </w:rPr>
        <w:t>, IB</w:t>
      </w:r>
      <w:r w:rsidR="00175BB9">
        <w:rPr>
          <w:rFonts w:ascii="Abadi" w:hAnsi="Abadi" w:cstheme="minorHAnsi"/>
          <w:szCs w:val="22"/>
        </w:rPr>
        <w:t xml:space="preserve">/dir </w:t>
      </w:r>
      <w:r w:rsidRPr="00BA61DD">
        <w:rPr>
          <w:rFonts w:ascii="Abadi" w:hAnsi="Abadi" w:cstheme="minorHAnsi"/>
          <w:szCs w:val="22"/>
        </w:rPr>
        <w:t xml:space="preserve"> groepsbezoeken, consultatiegesprekken met orthopedagoog, </w:t>
      </w:r>
      <w:r w:rsidR="00175BB9" w:rsidRPr="00BA61DD">
        <w:rPr>
          <w:rFonts w:ascii="Abadi" w:hAnsi="Abadi" w:cstheme="minorHAnsi"/>
          <w:szCs w:val="22"/>
        </w:rPr>
        <w:t>toets momenten</w:t>
      </w:r>
      <w:r w:rsidRPr="00BA61DD">
        <w:rPr>
          <w:rFonts w:ascii="Abadi" w:hAnsi="Abadi" w:cstheme="minorHAnsi"/>
          <w:szCs w:val="22"/>
        </w:rPr>
        <w:t>, signaleringsmomenten e</w:t>
      </w:r>
      <w:r w:rsidR="00175BB9">
        <w:rPr>
          <w:rFonts w:ascii="Abadi" w:hAnsi="Abadi" w:cstheme="minorHAnsi"/>
          <w:szCs w:val="22"/>
        </w:rPr>
        <w:t>nz.</w:t>
      </w:r>
      <w:r w:rsidRPr="00BA61DD">
        <w:rPr>
          <w:rFonts w:ascii="Abadi" w:hAnsi="Abadi" w:cstheme="minorHAnsi"/>
          <w:szCs w:val="22"/>
        </w:rPr>
        <w:t xml:space="preserve"> staan hierin vermeld.  </w:t>
      </w:r>
    </w:p>
    <w:p w14:paraId="39459212" w14:textId="77777777" w:rsidR="00DF18FC" w:rsidRPr="00BA61DD" w:rsidRDefault="00DF18FC" w:rsidP="00DF18FC">
      <w:pPr>
        <w:spacing w:line="240" w:lineRule="atLeast"/>
        <w:rPr>
          <w:rFonts w:ascii="Abadi" w:hAnsi="Abadi" w:cstheme="minorHAnsi"/>
          <w:b/>
          <w:bCs/>
          <w:szCs w:val="22"/>
        </w:rPr>
      </w:pPr>
    </w:p>
    <w:p w14:paraId="3D0184FF" w14:textId="77777777" w:rsidR="00DF18FC" w:rsidRPr="00BA61DD" w:rsidRDefault="00DF18FC" w:rsidP="00DF18FC">
      <w:pPr>
        <w:spacing w:line="240" w:lineRule="atLeast"/>
        <w:rPr>
          <w:rFonts w:ascii="Abadi" w:hAnsi="Abadi" w:cstheme="minorHAnsi"/>
          <w:b/>
          <w:bCs/>
          <w:szCs w:val="22"/>
        </w:rPr>
      </w:pPr>
      <w:r w:rsidRPr="00BA61DD">
        <w:rPr>
          <w:rFonts w:ascii="Abadi" w:hAnsi="Abadi" w:cstheme="minorHAnsi"/>
          <w:b/>
          <w:bCs/>
          <w:szCs w:val="22"/>
        </w:rPr>
        <w:t>Ondersteuningssystemen</w:t>
      </w:r>
    </w:p>
    <w:p w14:paraId="7E57F6E9" w14:textId="77777777" w:rsidR="00DF18FC" w:rsidRPr="00BA61DD" w:rsidRDefault="00DF18FC" w:rsidP="00DF18FC">
      <w:pPr>
        <w:spacing w:line="240" w:lineRule="atLeast"/>
        <w:rPr>
          <w:rFonts w:ascii="Abadi" w:hAnsi="Abadi" w:cstheme="minorHAnsi"/>
          <w:szCs w:val="22"/>
        </w:rPr>
      </w:pPr>
      <w:r w:rsidRPr="00BA61DD">
        <w:rPr>
          <w:rFonts w:ascii="Abadi" w:hAnsi="Abadi" w:cstheme="minorHAnsi"/>
          <w:szCs w:val="22"/>
        </w:rPr>
        <w:t>Om een goed beeld te krijgen van de ontwikkeling van onze kinderen, meten wij met enige regelmaat hun vorderingen.</w:t>
      </w:r>
    </w:p>
    <w:p w14:paraId="0FA84567" w14:textId="69629257" w:rsidR="00DF18FC" w:rsidRPr="00BA61DD" w:rsidRDefault="00DF18FC" w:rsidP="00DF18FC">
      <w:pPr>
        <w:pStyle w:val="Lijstalinea"/>
        <w:numPr>
          <w:ilvl w:val="0"/>
          <w:numId w:val="4"/>
        </w:numPr>
        <w:spacing w:after="0" w:line="240" w:lineRule="atLeast"/>
        <w:rPr>
          <w:rFonts w:ascii="Abadi" w:hAnsi="Abadi" w:cstheme="minorHAnsi"/>
        </w:rPr>
      </w:pPr>
      <w:r w:rsidRPr="00BA61DD">
        <w:rPr>
          <w:rFonts w:ascii="Abadi" w:hAnsi="Abadi" w:cstheme="minorHAnsi"/>
        </w:rPr>
        <w:t xml:space="preserve">In groep 1 en 2 doen wij dit met behulp van </w:t>
      </w:r>
      <w:r w:rsidR="00932C88">
        <w:rPr>
          <w:rFonts w:ascii="Abadi" w:hAnsi="Abadi" w:cstheme="minorHAnsi"/>
        </w:rPr>
        <w:t xml:space="preserve">observaties en de </w:t>
      </w:r>
      <w:r w:rsidRPr="00BA61DD">
        <w:rPr>
          <w:rFonts w:ascii="Abadi" w:hAnsi="Abadi" w:cstheme="minorHAnsi"/>
        </w:rPr>
        <w:t>‘leerlijnen’</w:t>
      </w:r>
      <w:r w:rsidR="007A16F9">
        <w:rPr>
          <w:rFonts w:ascii="Abadi" w:hAnsi="Abadi" w:cstheme="minorHAnsi"/>
        </w:rPr>
        <w:t xml:space="preserve"> </w:t>
      </w:r>
      <w:r w:rsidRPr="00BA61DD">
        <w:rPr>
          <w:rFonts w:ascii="Abadi" w:hAnsi="Abadi" w:cstheme="minorHAnsi"/>
        </w:rPr>
        <w:t xml:space="preserve"> Hierin volgen we gedurende het jaar de kinderen op</w:t>
      </w:r>
      <w:r w:rsidR="00932C88">
        <w:rPr>
          <w:rFonts w:ascii="Abadi" w:hAnsi="Abadi" w:cstheme="minorHAnsi"/>
        </w:rPr>
        <w:t xml:space="preserve"> SPEL </w:t>
      </w:r>
      <w:r w:rsidRPr="00BA61DD">
        <w:rPr>
          <w:rFonts w:ascii="Abadi" w:hAnsi="Abadi" w:cstheme="minorHAnsi"/>
        </w:rPr>
        <w:t xml:space="preserve"> rekenen, taal</w:t>
      </w:r>
      <w:r w:rsidR="00932C88">
        <w:rPr>
          <w:rFonts w:ascii="Abadi" w:hAnsi="Abadi" w:cstheme="minorHAnsi"/>
        </w:rPr>
        <w:t xml:space="preserve"> en </w:t>
      </w:r>
      <w:r w:rsidRPr="00BA61DD">
        <w:rPr>
          <w:rFonts w:ascii="Abadi" w:hAnsi="Abadi" w:cstheme="minorHAnsi"/>
        </w:rPr>
        <w:t>motorische ontwikkeling</w:t>
      </w:r>
      <w:r w:rsidR="00932C88">
        <w:rPr>
          <w:rFonts w:ascii="Abadi" w:hAnsi="Abadi" w:cstheme="minorHAnsi"/>
        </w:rPr>
        <w:t>.</w:t>
      </w:r>
      <w:r w:rsidRPr="00BA61DD">
        <w:rPr>
          <w:rFonts w:ascii="Abadi" w:hAnsi="Abadi" w:cstheme="minorHAnsi"/>
        </w:rPr>
        <w:t xml:space="preserve"> </w:t>
      </w:r>
      <w:r w:rsidRPr="00BA61DD">
        <w:rPr>
          <w:rFonts w:ascii="Abadi" w:hAnsi="Abadi" w:cstheme="minorHAnsi"/>
          <w:color w:val="000000" w:themeColor="text1"/>
        </w:rPr>
        <w:t xml:space="preserve">Twee keer per jaar is er een formeel moment waar de gegevens definitief worden geregistreerd. </w:t>
      </w:r>
    </w:p>
    <w:p w14:paraId="457B4487" w14:textId="77777777" w:rsidR="00DF18FC" w:rsidRPr="00BA61DD" w:rsidRDefault="00DF18FC" w:rsidP="00DF18FC">
      <w:pPr>
        <w:pStyle w:val="Lijstalinea"/>
        <w:numPr>
          <w:ilvl w:val="0"/>
          <w:numId w:val="4"/>
        </w:numPr>
        <w:spacing w:after="0" w:line="240" w:lineRule="atLeast"/>
        <w:rPr>
          <w:rFonts w:ascii="Abadi" w:hAnsi="Abadi" w:cstheme="minorHAnsi"/>
        </w:rPr>
      </w:pPr>
      <w:r w:rsidRPr="00BA61DD">
        <w:rPr>
          <w:rFonts w:ascii="Abadi" w:hAnsi="Abadi" w:cstheme="minorHAnsi"/>
        </w:rPr>
        <w:t>Vanaf groep 3 worden de kinderen getoetst op de gebieden rekenen, taal/spelling en lezen.</w:t>
      </w:r>
    </w:p>
    <w:p w14:paraId="2500CD28" w14:textId="77777777" w:rsidR="00DF18FC" w:rsidRPr="00BA61DD" w:rsidRDefault="00DF18FC" w:rsidP="00DF18FC">
      <w:pPr>
        <w:pStyle w:val="Lijstalinea"/>
        <w:numPr>
          <w:ilvl w:val="0"/>
          <w:numId w:val="4"/>
        </w:numPr>
        <w:spacing w:after="0" w:line="240" w:lineRule="atLeast"/>
        <w:rPr>
          <w:rFonts w:ascii="Abadi" w:hAnsi="Abadi" w:cstheme="minorHAnsi"/>
        </w:rPr>
      </w:pPr>
      <w:r w:rsidRPr="00BA61DD">
        <w:rPr>
          <w:rFonts w:ascii="Abadi" w:hAnsi="Abadi" w:cstheme="minorHAnsi"/>
        </w:rPr>
        <w:t xml:space="preserve">Vanaf groep 4 komt daar ‘begrijpend lezen’ bij. </w:t>
      </w:r>
    </w:p>
    <w:p w14:paraId="2ACB3067" w14:textId="77777777" w:rsidR="00DF18FC" w:rsidRPr="00BA61DD" w:rsidRDefault="00DF18FC" w:rsidP="00DF18FC">
      <w:pPr>
        <w:pStyle w:val="Lijstalinea"/>
        <w:numPr>
          <w:ilvl w:val="0"/>
          <w:numId w:val="4"/>
        </w:numPr>
        <w:spacing w:after="0" w:line="240" w:lineRule="atLeast"/>
        <w:rPr>
          <w:rFonts w:ascii="Abadi" w:hAnsi="Abadi" w:cstheme="minorHAnsi"/>
        </w:rPr>
      </w:pPr>
      <w:r w:rsidRPr="00BA61DD">
        <w:rPr>
          <w:rFonts w:ascii="Abadi" w:hAnsi="Abadi" w:cstheme="minorHAnsi"/>
        </w:rPr>
        <w:t>De sociale ontwikkelen volgen we via de Kanjertraining/</w:t>
      </w:r>
      <w:proofErr w:type="spellStart"/>
      <w:r w:rsidRPr="00BA61DD">
        <w:rPr>
          <w:rFonts w:ascii="Abadi" w:hAnsi="Abadi" w:cstheme="minorHAnsi"/>
        </w:rPr>
        <w:t>Kanvas</w:t>
      </w:r>
      <w:proofErr w:type="spellEnd"/>
      <w:r w:rsidRPr="00BA61DD">
        <w:rPr>
          <w:rFonts w:ascii="Abadi" w:hAnsi="Abadi" w:cstheme="minorHAnsi"/>
        </w:rPr>
        <w:t xml:space="preserve">. </w:t>
      </w:r>
    </w:p>
    <w:p w14:paraId="500CB416" w14:textId="35F95163" w:rsidR="00DF18FC" w:rsidRPr="00BA61DD" w:rsidRDefault="00DF18FC" w:rsidP="00DF18FC">
      <w:pPr>
        <w:spacing w:line="240" w:lineRule="atLeast"/>
        <w:rPr>
          <w:rFonts w:ascii="Abadi" w:hAnsi="Abadi" w:cstheme="minorHAnsi"/>
          <w:szCs w:val="22"/>
        </w:rPr>
      </w:pPr>
      <w:r w:rsidRPr="00BA61DD">
        <w:rPr>
          <w:rFonts w:ascii="Abadi" w:hAnsi="Abadi" w:cstheme="minorHAnsi"/>
          <w:szCs w:val="22"/>
        </w:rPr>
        <w:t xml:space="preserve">Het meten van de vorderingen </w:t>
      </w:r>
      <w:r w:rsidR="00932C88">
        <w:rPr>
          <w:rFonts w:ascii="Abadi" w:hAnsi="Abadi" w:cstheme="minorHAnsi"/>
          <w:szCs w:val="22"/>
        </w:rPr>
        <w:t xml:space="preserve">geeft ons data </w:t>
      </w:r>
      <w:r w:rsidRPr="00BA61DD">
        <w:rPr>
          <w:rFonts w:ascii="Abadi" w:hAnsi="Abadi" w:cstheme="minorHAnsi"/>
          <w:szCs w:val="22"/>
        </w:rPr>
        <w:t xml:space="preserve">om preventief te handelen en vroegtijdig te signaleren. Zijn er problemen, dan speelt de leerkracht hierop in met een herhaling van de leerstof of bijvoorbeeld een andere vorm van instructie. Het meten van vorderingen is ook een goed middel om te zien of een kind onder zijn of haar niveau werkt. </w:t>
      </w:r>
    </w:p>
    <w:p w14:paraId="12659393" w14:textId="12C38D09" w:rsidR="00DF18FC" w:rsidRPr="00BA61DD" w:rsidRDefault="00DF18FC" w:rsidP="00DF18FC">
      <w:pPr>
        <w:spacing w:line="240" w:lineRule="atLeast"/>
        <w:rPr>
          <w:rFonts w:ascii="Abadi" w:hAnsi="Abadi" w:cstheme="minorHAnsi"/>
          <w:szCs w:val="22"/>
        </w:rPr>
      </w:pPr>
      <w:r w:rsidRPr="00BA61DD">
        <w:rPr>
          <w:rFonts w:ascii="Abadi" w:hAnsi="Abadi" w:cstheme="minorHAnsi"/>
          <w:szCs w:val="22"/>
        </w:rPr>
        <w:br/>
        <w:t xml:space="preserve">Kinderen die extra uitdaging nodig hebben, </w:t>
      </w:r>
      <w:proofErr w:type="spellStart"/>
      <w:r w:rsidR="008411B6">
        <w:rPr>
          <w:rFonts w:ascii="Abadi" w:hAnsi="Abadi" w:cstheme="minorHAnsi"/>
          <w:szCs w:val="22"/>
        </w:rPr>
        <w:t>compacten</w:t>
      </w:r>
      <w:proofErr w:type="spellEnd"/>
      <w:r w:rsidR="008411B6">
        <w:rPr>
          <w:rFonts w:ascii="Abadi" w:hAnsi="Abadi" w:cstheme="minorHAnsi"/>
          <w:szCs w:val="22"/>
        </w:rPr>
        <w:t xml:space="preserve"> en verrijken hun aanbod en sluiten aan </w:t>
      </w:r>
      <w:r w:rsidR="00F505B4">
        <w:rPr>
          <w:rFonts w:ascii="Abadi" w:hAnsi="Abadi" w:cstheme="minorHAnsi"/>
          <w:szCs w:val="22"/>
        </w:rPr>
        <w:t xml:space="preserve">voor aanbod </w:t>
      </w:r>
      <w:r w:rsidR="008411B6">
        <w:rPr>
          <w:rFonts w:ascii="Abadi" w:hAnsi="Abadi" w:cstheme="minorHAnsi"/>
          <w:szCs w:val="22"/>
        </w:rPr>
        <w:t xml:space="preserve">bij de </w:t>
      </w:r>
      <w:r w:rsidR="00A947D6">
        <w:rPr>
          <w:rFonts w:ascii="Abadi" w:hAnsi="Abadi" w:cstheme="minorHAnsi"/>
          <w:szCs w:val="22"/>
        </w:rPr>
        <w:t xml:space="preserve">verkenners. Dit gaat </w:t>
      </w:r>
      <w:r w:rsidR="00F505B4">
        <w:rPr>
          <w:rFonts w:ascii="Abadi" w:hAnsi="Abadi" w:cstheme="minorHAnsi"/>
          <w:szCs w:val="22"/>
        </w:rPr>
        <w:t xml:space="preserve">altijd in overleg met de IB-er </w:t>
      </w:r>
      <w:r w:rsidR="006E144F">
        <w:rPr>
          <w:rFonts w:ascii="Abadi" w:hAnsi="Abadi" w:cstheme="minorHAnsi"/>
          <w:szCs w:val="22"/>
        </w:rPr>
        <w:t>(beleid meer en hoogbegaafdheid)</w:t>
      </w:r>
      <w:r w:rsidRPr="00BA61DD">
        <w:rPr>
          <w:rFonts w:ascii="Abadi" w:hAnsi="Abadi" w:cstheme="minorHAnsi"/>
          <w:szCs w:val="22"/>
        </w:rPr>
        <w:t xml:space="preserve">. </w:t>
      </w:r>
      <w:r w:rsidR="00ED3F88">
        <w:rPr>
          <w:rFonts w:ascii="Abadi" w:hAnsi="Abadi" w:cstheme="minorHAnsi"/>
          <w:szCs w:val="22"/>
        </w:rPr>
        <w:t>Bij de</w:t>
      </w:r>
      <w:r w:rsidRPr="00BA61DD">
        <w:rPr>
          <w:rFonts w:ascii="Abadi" w:hAnsi="Abadi" w:cstheme="minorHAnsi"/>
          <w:szCs w:val="22"/>
        </w:rPr>
        <w:t xml:space="preserve"> </w:t>
      </w:r>
      <w:r w:rsidR="006E144F">
        <w:rPr>
          <w:rFonts w:ascii="Abadi" w:hAnsi="Abadi" w:cstheme="minorHAnsi"/>
          <w:szCs w:val="22"/>
        </w:rPr>
        <w:t xml:space="preserve">verkenners </w:t>
      </w:r>
      <w:r w:rsidRPr="00BA61DD">
        <w:rPr>
          <w:rFonts w:ascii="Abadi" w:hAnsi="Abadi" w:cstheme="minorHAnsi"/>
          <w:szCs w:val="22"/>
        </w:rPr>
        <w:t>s</w:t>
      </w:r>
      <w:r w:rsidR="00322155">
        <w:rPr>
          <w:rFonts w:ascii="Abadi" w:hAnsi="Abadi" w:cstheme="minorHAnsi"/>
          <w:szCs w:val="22"/>
        </w:rPr>
        <w:t>pelen we in op</w:t>
      </w:r>
      <w:r w:rsidRPr="00BA61DD">
        <w:rPr>
          <w:rFonts w:ascii="Abadi" w:hAnsi="Abadi" w:cstheme="minorHAnsi"/>
          <w:szCs w:val="22"/>
        </w:rPr>
        <w:t xml:space="preserve"> deze behoefte </w:t>
      </w:r>
      <w:r w:rsidR="00322155">
        <w:rPr>
          <w:rFonts w:ascii="Abadi" w:hAnsi="Abadi" w:cstheme="minorHAnsi"/>
          <w:szCs w:val="22"/>
        </w:rPr>
        <w:t xml:space="preserve"> waarbij executieve vaardigheden centraal staan. </w:t>
      </w:r>
    </w:p>
    <w:p w14:paraId="5DDB313D" w14:textId="77777777" w:rsidR="00DF18FC" w:rsidRPr="00BA61DD" w:rsidRDefault="00DF18FC" w:rsidP="00DF18FC">
      <w:pPr>
        <w:spacing w:line="240" w:lineRule="atLeast"/>
        <w:rPr>
          <w:rFonts w:ascii="Abadi" w:hAnsi="Abadi" w:cstheme="minorHAnsi"/>
          <w:szCs w:val="22"/>
        </w:rPr>
      </w:pPr>
    </w:p>
    <w:p w14:paraId="3CFCCBE6" w14:textId="70570228" w:rsidR="00DF18FC" w:rsidRPr="00BA61DD" w:rsidRDefault="00DF18FC" w:rsidP="00DF18FC">
      <w:pPr>
        <w:spacing w:line="240" w:lineRule="atLeast"/>
        <w:rPr>
          <w:rFonts w:ascii="Abadi" w:hAnsi="Abadi" w:cstheme="minorHAnsi"/>
          <w:szCs w:val="22"/>
        </w:rPr>
      </w:pPr>
      <w:r w:rsidRPr="00BA61DD">
        <w:rPr>
          <w:rFonts w:ascii="Abadi" w:hAnsi="Abadi" w:cstheme="minorHAnsi"/>
          <w:szCs w:val="22"/>
        </w:rPr>
        <w:t xml:space="preserve">Het meten gebeurt zowel met </w:t>
      </w:r>
      <w:r w:rsidR="00820061">
        <w:rPr>
          <w:rFonts w:ascii="Abadi" w:hAnsi="Abadi" w:cstheme="minorHAnsi"/>
          <w:szCs w:val="22"/>
        </w:rPr>
        <w:t xml:space="preserve">observaties als met </w:t>
      </w:r>
      <w:r w:rsidRPr="00BA61DD">
        <w:rPr>
          <w:rFonts w:ascii="Abadi" w:hAnsi="Abadi" w:cstheme="minorHAnsi"/>
          <w:szCs w:val="22"/>
        </w:rPr>
        <w:t xml:space="preserve">methode onafhankelijke toetsen </w:t>
      </w:r>
      <w:r w:rsidR="00820061">
        <w:rPr>
          <w:rFonts w:ascii="Abadi" w:hAnsi="Abadi" w:cstheme="minorHAnsi"/>
          <w:szCs w:val="22"/>
        </w:rPr>
        <w:t>en</w:t>
      </w:r>
      <w:r w:rsidRPr="00BA61DD">
        <w:rPr>
          <w:rFonts w:ascii="Abadi" w:hAnsi="Abadi" w:cstheme="minorHAnsi"/>
          <w:szCs w:val="22"/>
        </w:rPr>
        <w:t xml:space="preserve"> methode afhankelijke toetsen. </w:t>
      </w:r>
      <w:r w:rsidRPr="00BA61DD">
        <w:rPr>
          <w:rFonts w:ascii="Abadi" w:hAnsi="Abadi" w:cstheme="minorHAnsi"/>
          <w:szCs w:val="22"/>
        </w:rPr>
        <w:br/>
      </w:r>
    </w:p>
    <w:p w14:paraId="49270F1F" w14:textId="55D4225A" w:rsidR="00DF18FC" w:rsidRPr="00BA61DD" w:rsidRDefault="00820061" w:rsidP="00DF18FC">
      <w:pPr>
        <w:spacing w:line="240" w:lineRule="atLeast"/>
        <w:rPr>
          <w:rFonts w:ascii="Abadi" w:hAnsi="Abadi" w:cstheme="minorHAnsi"/>
          <w:szCs w:val="22"/>
        </w:rPr>
      </w:pPr>
      <w:r>
        <w:rPr>
          <w:rFonts w:ascii="Abadi" w:hAnsi="Abadi" w:cstheme="minorHAnsi"/>
          <w:b/>
          <w:bCs/>
          <w:szCs w:val="22"/>
        </w:rPr>
        <w:t>Handelings</w:t>
      </w:r>
      <w:r w:rsidR="00DF18FC" w:rsidRPr="00BA61DD">
        <w:rPr>
          <w:rFonts w:ascii="Abadi" w:hAnsi="Abadi" w:cstheme="minorHAnsi"/>
          <w:b/>
          <w:bCs/>
          <w:szCs w:val="22"/>
        </w:rPr>
        <w:t>plannen</w:t>
      </w:r>
      <w:r>
        <w:rPr>
          <w:rFonts w:ascii="Abadi" w:hAnsi="Abadi" w:cstheme="minorHAnsi"/>
          <w:b/>
          <w:bCs/>
          <w:szCs w:val="22"/>
        </w:rPr>
        <w:t xml:space="preserve"> en groepsoverzichten</w:t>
      </w:r>
      <w:r w:rsidR="00DF18FC" w:rsidRPr="00BA61DD">
        <w:rPr>
          <w:rFonts w:ascii="Abadi" w:hAnsi="Abadi" w:cstheme="minorHAnsi"/>
          <w:szCs w:val="22"/>
        </w:rPr>
        <w:br/>
        <w:t xml:space="preserve">De leerkrachten </w:t>
      </w:r>
      <w:r w:rsidR="000326BB">
        <w:rPr>
          <w:rFonts w:ascii="Abadi" w:hAnsi="Abadi" w:cstheme="minorHAnsi"/>
          <w:szCs w:val="22"/>
        </w:rPr>
        <w:t xml:space="preserve">geven in een groepsoverzicht of handelingsplan welke interventies er nodig zijn op de resultaten. </w:t>
      </w:r>
      <w:r w:rsidR="00DF18FC" w:rsidRPr="00BA61DD">
        <w:rPr>
          <w:rFonts w:ascii="Abadi" w:hAnsi="Abadi" w:cstheme="minorHAnsi"/>
          <w:szCs w:val="22"/>
        </w:rPr>
        <w:t xml:space="preserve">Dit begeleidingstraject vindt </w:t>
      </w:r>
      <w:r w:rsidR="000326BB">
        <w:rPr>
          <w:rFonts w:ascii="Abadi" w:hAnsi="Abadi" w:cstheme="minorHAnsi"/>
          <w:szCs w:val="22"/>
        </w:rPr>
        <w:t xml:space="preserve">om de zes weken </w:t>
      </w:r>
      <w:r w:rsidR="00DF18FC" w:rsidRPr="00BA61DD">
        <w:rPr>
          <w:rFonts w:ascii="Abadi" w:hAnsi="Abadi" w:cstheme="minorHAnsi"/>
          <w:szCs w:val="22"/>
        </w:rPr>
        <w:t xml:space="preserve">plaats en heeft een cyclisch karakter. De leerkracht evalueert </w:t>
      </w:r>
      <w:r w:rsidR="00DF18FC" w:rsidRPr="00BA61DD">
        <w:rPr>
          <w:rFonts w:ascii="Abadi" w:hAnsi="Abadi" w:cstheme="minorHAnsi"/>
          <w:color w:val="000000" w:themeColor="text1"/>
          <w:szCs w:val="22"/>
        </w:rPr>
        <w:t xml:space="preserve">het plan structureel </w:t>
      </w:r>
      <w:r w:rsidR="000326BB">
        <w:rPr>
          <w:rFonts w:ascii="Abadi" w:hAnsi="Abadi" w:cstheme="minorHAnsi"/>
          <w:color w:val="000000" w:themeColor="text1"/>
          <w:szCs w:val="22"/>
        </w:rPr>
        <w:t xml:space="preserve">evt. met de onderwijsassistent </w:t>
      </w:r>
      <w:r w:rsidR="00DF18FC" w:rsidRPr="00BA61DD">
        <w:rPr>
          <w:rFonts w:ascii="Abadi" w:hAnsi="Abadi" w:cstheme="minorHAnsi"/>
          <w:color w:val="000000" w:themeColor="text1"/>
          <w:szCs w:val="22"/>
        </w:rPr>
        <w:t>en stelt aan de hand van de evaluatie nieuwe doelen op – in overleg met de intern begeleider. Uiteraard worden de betreffende ouders actief betrokken en goed geïnformeerd over de vorderingen van hun kind.</w:t>
      </w:r>
      <w:r w:rsidR="00DF18FC" w:rsidRPr="00BA61DD">
        <w:rPr>
          <w:rFonts w:ascii="Abadi" w:hAnsi="Abadi" w:cstheme="minorHAnsi"/>
          <w:color w:val="000000" w:themeColor="text1"/>
          <w:szCs w:val="22"/>
        </w:rPr>
        <w:br/>
      </w:r>
    </w:p>
    <w:p w14:paraId="7A7BE68F" w14:textId="77777777" w:rsidR="00DF18FC" w:rsidRPr="00BA61DD" w:rsidRDefault="00DF18FC" w:rsidP="00DF18FC">
      <w:pPr>
        <w:spacing w:line="240" w:lineRule="atLeast"/>
        <w:rPr>
          <w:rFonts w:ascii="Abadi" w:hAnsi="Abadi" w:cstheme="minorHAnsi"/>
          <w:szCs w:val="22"/>
        </w:rPr>
      </w:pPr>
    </w:p>
    <w:p w14:paraId="7E48F508" w14:textId="77777777" w:rsidR="00DF18FC" w:rsidRPr="002432AF" w:rsidRDefault="00DF18FC" w:rsidP="005333AC">
      <w:pPr>
        <w:pStyle w:val="Kop2"/>
        <w:numPr>
          <w:ilvl w:val="1"/>
          <w:numId w:val="24"/>
        </w:numPr>
        <w:rPr>
          <w:rFonts w:ascii="Abadi" w:hAnsi="Abadi"/>
          <w:sz w:val="24"/>
          <w:szCs w:val="24"/>
        </w:rPr>
      </w:pPr>
      <w:bookmarkStart w:id="154" w:name="_Toc135917115"/>
      <w:bookmarkStart w:id="155" w:name="_Toc135917385"/>
      <w:bookmarkStart w:id="156" w:name="_Toc135917432"/>
      <w:bookmarkStart w:id="157" w:name="_Toc135917595"/>
      <w:bookmarkStart w:id="158" w:name="_Toc135988779"/>
      <w:bookmarkStart w:id="159" w:name="_Toc136958986"/>
      <w:r w:rsidRPr="002432AF">
        <w:rPr>
          <w:rFonts w:ascii="Abadi" w:hAnsi="Abadi"/>
          <w:sz w:val="24"/>
          <w:szCs w:val="24"/>
        </w:rPr>
        <w:t>Hoe wordt gedifferentieerd zodat er afgestemd wordt op de ontwikkeling van de kinderen?</w:t>
      </w:r>
      <w:bookmarkEnd w:id="154"/>
      <w:bookmarkEnd w:id="155"/>
      <w:bookmarkEnd w:id="156"/>
      <w:bookmarkEnd w:id="157"/>
      <w:bookmarkEnd w:id="158"/>
      <w:bookmarkEnd w:id="159"/>
    </w:p>
    <w:p w14:paraId="4FED2220" w14:textId="529A148E" w:rsidR="00DF18FC" w:rsidRPr="00BA61DD" w:rsidRDefault="00DF18FC" w:rsidP="00DF18FC">
      <w:pPr>
        <w:spacing w:line="240" w:lineRule="atLeast"/>
        <w:rPr>
          <w:rFonts w:ascii="Abadi" w:hAnsi="Abadi" w:cstheme="minorHAnsi"/>
          <w:color w:val="000000" w:themeColor="text1"/>
          <w:szCs w:val="22"/>
        </w:rPr>
      </w:pPr>
      <w:r w:rsidRPr="00BA61DD">
        <w:rPr>
          <w:rFonts w:ascii="Abadi" w:hAnsi="Abadi" w:cstheme="minorHAnsi"/>
          <w:color w:val="000000" w:themeColor="text1"/>
          <w:szCs w:val="22"/>
        </w:rPr>
        <w:t xml:space="preserve">We maken gebruik van pre-teaching  en verlengde instructie. Daarnaast werken we met </w:t>
      </w:r>
      <w:r w:rsidR="00075E49">
        <w:rPr>
          <w:rFonts w:ascii="Abadi" w:hAnsi="Abadi" w:cstheme="minorHAnsi"/>
          <w:color w:val="000000" w:themeColor="text1"/>
          <w:szCs w:val="22"/>
        </w:rPr>
        <w:t xml:space="preserve">groepsoverzichten en handelingsplannen </w:t>
      </w:r>
      <w:r w:rsidRPr="00BA61DD">
        <w:rPr>
          <w:rFonts w:ascii="Abadi" w:hAnsi="Abadi" w:cstheme="minorHAnsi"/>
          <w:color w:val="000000" w:themeColor="text1"/>
          <w:szCs w:val="22"/>
        </w:rPr>
        <w:t xml:space="preserve">die periodiek worden geëvalueerd en waar nodig bijgesteld worden. Voor kinderen die meer aankunnen </w:t>
      </w:r>
      <w:r w:rsidR="002432AF">
        <w:rPr>
          <w:rFonts w:ascii="Abadi" w:hAnsi="Abadi" w:cstheme="minorHAnsi"/>
          <w:color w:val="000000" w:themeColor="text1"/>
          <w:szCs w:val="22"/>
        </w:rPr>
        <w:t xml:space="preserve">volgen we het protocol Hoog en </w:t>
      </w:r>
      <w:proofErr w:type="spellStart"/>
      <w:r w:rsidR="002432AF">
        <w:rPr>
          <w:rFonts w:ascii="Abadi" w:hAnsi="Abadi" w:cstheme="minorHAnsi"/>
          <w:color w:val="000000" w:themeColor="text1"/>
          <w:szCs w:val="22"/>
        </w:rPr>
        <w:t>Meerbegaa</w:t>
      </w:r>
      <w:r w:rsidR="00A13F4E">
        <w:rPr>
          <w:rFonts w:ascii="Abadi" w:hAnsi="Abadi" w:cstheme="minorHAnsi"/>
          <w:color w:val="000000" w:themeColor="text1"/>
          <w:szCs w:val="22"/>
        </w:rPr>
        <w:t>f</w:t>
      </w:r>
      <w:r w:rsidR="002432AF">
        <w:rPr>
          <w:rFonts w:ascii="Abadi" w:hAnsi="Abadi" w:cstheme="minorHAnsi"/>
          <w:color w:val="000000" w:themeColor="text1"/>
          <w:szCs w:val="22"/>
        </w:rPr>
        <w:t>dheid</w:t>
      </w:r>
      <w:proofErr w:type="spellEnd"/>
      <w:r w:rsidR="002432AF">
        <w:rPr>
          <w:rFonts w:ascii="Abadi" w:hAnsi="Abadi" w:cstheme="minorHAnsi"/>
          <w:color w:val="000000" w:themeColor="text1"/>
          <w:szCs w:val="22"/>
        </w:rPr>
        <w:t xml:space="preserve"> </w:t>
      </w:r>
      <w:r w:rsidR="00A13F4E">
        <w:rPr>
          <w:rFonts w:ascii="Abadi" w:hAnsi="Abadi" w:cstheme="minorHAnsi"/>
          <w:color w:val="000000" w:themeColor="text1"/>
          <w:szCs w:val="22"/>
        </w:rPr>
        <w:t xml:space="preserve">waarbij de lessen worden compact en inzet van de verkenners. </w:t>
      </w:r>
    </w:p>
    <w:p w14:paraId="416EBCF8" w14:textId="4B82FAD5" w:rsidR="00DF18FC" w:rsidRPr="00BA61DD" w:rsidRDefault="00DF18FC" w:rsidP="00DF18FC">
      <w:pPr>
        <w:spacing w:line="240" w:lineRule="atLeast"/>
        <w:rPr>
          <w:rFonts w:ascii="Abadi" w:hAnsi="Abadi" w:cstheme="minorHAnsi"/>
          <w:szCs w:val="22"/>
        </w:rPr>
      </w:pPr>
      <w:r w:rsidRPr="00BA61DD">
        <w:rPr>
          <w:rFonts w:ascii="Abadi" w:hAnsi="Abadi" w:cstheme="minorHAnsi"/>
          <w:szCs w:val="22"/>
        </w:rPr>
        <w:t xml:space="preserve">Onze feedback is gericht op inhoud (wat) en op het proces (hoe, oplossingsstrategie). We zorgen dat de kinderen zo snel mogelijk feedback krijgen (na afloop van de les, gedurende de les bij het gebruik van </w:t>
      </w:r>
      <w:r w:rsidR="006F500A">
        <w:rPr>
          <w:rFonts w:ascii="Abadi" w:hAnsi="Abadi" w:cstheme="minorHAnsi"/>
          <w:szCs w:val="22"/>
        </w:rPr>
        <w:t>Gynzy</w:t>
      </w:r>
      <w:r w:rsidRPr="00BA61DD">
        <w:rPr>
          <w:rFonts w:ascii="Abadi" w:hAnsi="Abadi" w:cstheme="minorHAnsi"/>
          <w:szCs w:val="22"/>
        </w:rPr>
        <w:t>).</w:t>
      </w:r>
    </w:p>
    <w:p w14:paraId="50545960" w14:textId="77777777" w:rsidR="00DF18FC" w:rsidRPr="00BA61DD" w:rsidRDefault="00DF18FC" w:rsidP="00DF18FC">
      <w:pPr>
        <w:spacing w:line="240" w:lineRule="atLeast"/>
        <w:rPr>
          <w:rFonts w:ascii="Abadi" w:hAnsi="Abadi" w:cstheme="minorHAnsi"/>
          <w:szCs w:val="22"/>
        </w:rPr>
      </w:pPr>
    </w:p>
    <w:p w14:paraId="7BD1FCD0" w14:textId="4130AACB" w:rsidR="00DF18FC" w:rsidRPr="00BA61DD" w:rsidRDefault="00DF18FC" w:rsidP="00DF18FC">
      <w:pPr>
        <w:spacing w:line="240" w:lineRule="atLeast"/>
        <w:rPr>
          <w:rFonts w:ascii="Abadi" w:hAnsi="Abadi" w:cstheme="minorHAnsi"/>
          <w:szCs w:val="22"/>
        </w:rPr>
      </w:pPr>
      <w:r w:rsidRPr="00BA61DD">
        <w:rPr>
          <w:rFonts w:ascii="Abadi" w:hAnsi="Abadi" w:cstheme="minorHAnsi"/>
          <w:szCs w:val="22"/>
        </w:rPr>
        <w:t xml:space="preserve">Door </w:t>
      </w:r>
      <w:proofErr w:type="spellStart"/>
      <w:r w:rsidRPr="00BA61DD">
        <w:rPr>
          <w:rFonts w:ascii="Abadi" w:hAnsi="Abadi" w:cstheme="minorHAnsi"/>
          <w:szCs w:val="22"/>
        </w:rPr>
        <w:t>compacten</w:t>
      </w:r>
      <w:proofErr w:type="spellEnd"/>
      <w:r w:rsidRPr="00BA61DD">
        <w:rPr>
          <w:rFonts w:ascii="Abadi" w:hAnsi="Abadi" w:cstheme="minorHAnsi"/>
          <w:szCs w:val="22"/>
        </w:rPr>
        <w:t xml:space="preserve">, verrijken en door pre-teaching/verlengde instructie geven wij onderwijs op maat. </w:t>
      </w:r>
      <w:r w:rsidR="006F500A">
        <w:rPr>
          <w:rFonts w:ascii="Abadi" w:hAnsi="Abadi" w:cstheme="minorHAnsi"/>
          <w:szCs w:val="22"/>
        </w:rPr>
        <w:t xml:space="preserve">Gynzy </w:t>
      </w:r>
      <w:r w:rsidRPr="00BA61DD">
        <w:rPr>
          <w:rFonts w:ascii="Abadi" w:hAnsi="Abadi" w:cstheme="minorHAnsi"/>
          <w:szCs w:val="22"/>
        </w:rPr>
        <w:t xml:space="preserve">wordt ingezet om het onderwijs te personaliseren, doordat kinderen eigen leerdoelen n.a.v. hun leerbehoefte krijgen. </w:t>
      </w:r>
    </w:p>
    <w:p w14:paraId="41DCBA50" w14:textId="77777777" w:rsidR="00DF18FC" w:rsidRPr="00BA61DD" w:rsidRDefault="00DF18FC" w:rsidP="00DF18FC">
      <w:pPr>
        <w:spacing w:line="240" w:lineRule="atLeast"/>
        <w:rPr>
          <w:rFonts w:ascii="Abadi" w:hAnsi="Abadi" w:cstheme="minorHAnsi"/>
          <w:szCs w:val="22"/>
        </w:rPr>
      </w:pPr>
    </w:p>
    <w:p w14:paraId="4BE4678D" w14:textId="77777777" w:rsidR="00DF18FC" w:rsidRPr="00BA61DD" w:rsidRDefault="00DF18FC" w:rsidP="005333AC">
      <w:pPr>
        <w:pStyle w:val="Kop2"/>
        <w:numPr>
          <w:ilvl w:val="1"/>
          <w:numId w:val="24"/>
        </w:numPr>
        <w:rPr>
          <w:rFonts w:ascii="Abadi" w:hAnsi="Abadi"/>
          <w:szCs w:val="22"/>
        </w:rPr>
      </w:pPr>
      <w:bookmarkStart w:id="160" w:name="_Toc135917116"/>
      <w:bookmarkStart w:id="161" w:name="_Toc135917386"/>
      <w:bookmarkStart w:id="162" w:name="_Toc135917433"/>
      <w:bookmarkStart w:id="163" w:name="_Toc135917596"/>
      <w:bookmarkStart w:id="164" w:name="_Toc135988780"/>
      <w:bookmarkStart w:id="165" w:name="_Toc136958987"/>
      <w:r w:rsidRPr="00BA61DD">
        <w:rPr>
          <w:rFonts w:ascii="Abadi" w:hAnsi="Abadi"/>
          <w:szCs w:val="22"/>
        </w:rPr>
        <w:t>Beleidsdocumenten kwaliteitsbeleid</w:t>
      </w:r>
      <w:bookmarkEnd w:id="160"/>
      <w:bookmarkEnd w:id="161"/>
      <w:bookmarkEnd w:id="162"/>
      <w:bookmarkEnd w:id="163"/>
      <w:bookmarkEnd w:id="164"/>
      <w:bookmarkEnd w:id="165"/>
    </w:p>
    <w:p w14:paraId="146579EC" w14:textId="77777777" w:rsidR="00DF18FC" w:rsidRPr="00BA61DD" w:rsidRDefault="00DF18FC" w:rsidP="00DF18FC">
      <w:pPr>
        <w:spacing w:line="240" w:lineRule="atLeast"/>
        <w:rPr>
          <w:rFonts w:ascii="Abadi" w:hAnsi="Abadi" w:cstheme="minorHAnsi"/>
          <w:color w:val="000000" w:themeColor="text1"/>
          <w:szCs w:val="22"/>
        </w:rPr>
      </w:pPr>
      <w:r w:rsidRPr="00BA61DD">
        <w:rPr>
          <w:rFonts w:ascii="Abadi" w:hAnsi="Abadi" w:cstheme="minorHAnsi"/>
          <w:color w:val="000000" w:themeColor="text1"/>
          <w:szCs w:val="22"/>
        </w:rPr>
        <w:t xml:space="preserve">Onze stichting, respectievelijk onze school kennen de volgende beleidsdocumenten rondom kwaliteitsbeleid:   </w:t>
      </w:r>
    </w:p>
    <w:p w14:paraId="79E61032" w14:textId="77777777" w:rsidR="00891229" w:rsidRDefault="00891229" w:rsidP="00DF18FC">
      <w:pPr>
        <w:spacing w:line="240" w:lineRule="atLeast"/>
        <w:rPr>
          <w:rFonts w:ascii="Abadi" w:hAnsi="Abadi" w:cstheme="minorHAnsi"/>
          <w:color w:val="000000" w:themeColor="text1"/>
          <w:szCs w:val="22"/>
        </w:rPr>
      </w:pPr>
    </w:p>
    <w:tbl>
      <w:tblPr>
        <w:tblStyle w:val="Tabelraster"/>
        <w:tblW w:w="14820" w:type="dxa"/>
        <w:tblLook w:val="04A0" w:firstRow="1" w:lastRow="0" w:firstColumn="1" w:lastColumn="0" w:noHBand="0" w:noVBand="1"/>
      </w:tblPr>
      <w:tblGrid>
        <w:gridCol w:w="1413"/>
        <w:gridCol w:w="6520"/>
        <w:gridCol w:w="6887"/>
      </w:tblGrid>
      <w:tr w:rsidR="00891229" w14:paraId="729603DE" w14:textId="77777777" w:rsidTr="00424FBD">
        <w:tc>
          <w:tcPr>
            <w:tcW w:w="1413" w:type="dxa"/>
            <w:shd w:val="clear" w:color="auto" w:fill="C5E0B3" w:themeFill="accent6" w:themeFillTint="66"/>
          </w:tcPr>
          <w:p w14:paraId="76E3675A" w14:textId="16A19B33" w:rsidR="00891229" w:rsidRDefault="00891229" w:rsidP="00891229">
            <w:pPr>
              <w:spacing w:line="240" w:lineRule="atLeast"/>
              <w:rPr>
                <w:rFonts w:ascii="Abadi" w:hAnsi="Abadi" w:cstheme="minorHAnsi"/>
                <w:color w:val="000000" w:themeColor="text1"/>
                <w:szCs w:val="22"/>
              </w:rPr>
            </w:pPr>
            <w:r w:rsidRPr="00BA61DD">
              <w:rPr>
                <w:rFonts w:ascii="Abadi" w:hAnsi="Abadi" w:cstheme="minorHAnsi"/>
                <w:b/>
                <w:bCs/>
                <w:color w:val="000000" w:themeColor="text1"/>
                <w:szCs w:val="22"/>
              </w:rPr>
              <w:t>Onderwerp</w:t>
            </w:r>
          </w:p>
        </w:tc>
        <w:tc>
          <w:tcPr>
            <w:tcW w:w="6520" w:type="dxa"/>
            <w:shd w:val="clear" w:color="auto" w:fill="C5E0B3" w:themeFill="accent6" w:themeFillTint="66"/>
          </w:tcPr>
          <w:p w14:paraId="012971EC" w14:textId="6601F033" w:rsidR="00891229" w:rsidRDefault="00891229" w:rsidP="00891229">
            <w:pPr>
              <w:spacing w:line="240" w:lineRule="atLeast"/>
              <w:rPr>
                <w:rFonts w:ascii="Abadi" w:hAnsi="Abadi" w:cstheme="minorHAnsi"/>
                <w:color w:val="000000" w:themeColor="text1"/>
                <w:szCs w:val="22"/>
              </w:rPr>
            </w:pPr>
            <w:r w:rsidRPr="00BA61DD">
              <w:rPr>
                <w:rFonts w:ascii="Abadi" w:hAnsi="Abadi" w:cstheme="minorHAnsi"/>
                <w:b/>
                <w:bCs/>
                <w:color w:val="000000" w:themeColor="text1"/>
                <w:szCs w:val="22"/>
              </w:rPr>
              <w:t>Documenten</w:t>
            </w:r>
          </w:p>
        </w:tc>
        <w:tc>
          <w:tcPr>
            <w:tcW w:w="6887" w:type="dxa"/>
            <w:shd w:val="clear" w:color="auto" w:fill="C5E0B3" w:themeFill="accent6" w:themeFillTint="66"/>
          </w:tcPr>
          <w:p w14:paraId="73E873D0" w14:textId="06C8237F" w:rsidR="00891229" w:rsidRDefault="00891229" w:rsidP="00891229">
            <w:pPr>
              <w:spacing w:line="240" w:lineRule="atLeast"/>
              <w:rPr>
                <w:rFonts w:ascii="Abadi" w:hAnsi="Abadi" w:cstheme="minorHAnsi"/>
                <w:color w:val="000000" w:themeColor="text1"/>
                <w:szCs w:val="22"/>
              </w:rPr>
            </w:pPr>
            <w:r w:rsidRPr="00BA61DD">
              <w:rPr>
                <w:rFonts w:ascii="Abadi" w:hAnsi="Abadi" w:cstheme="minorHAnsi"/>
                <w:b/>
                <w:bCs/>
                <w:color w:val="000000" w:themeColor="text1"/>
                <w:szCs w:val="22"/>
              </w:rPr>
              <w:t>Vastgesteld/ Herzien op:</w:t>
            </w:r>
          </w:p>
        </w:tc>
      </w:tr>
      <w:tr w:rsidR="00891229" w14:paraId="3C2CC598" w14:textId="77777777" w:rsidTr="00424FBD">
        <w:tc>
          <w:tcPr>
            <w:tcW w:w="1413" w:type="dxa"/>
          </w:tcPr>
          <w:p w14:paraId="30F70A99" w14:textId="50CBA2CC"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Kwaliteit</w:t>
            </w:r>
          </w:p>
        </w:tc>
        <w:tc>
          <w:tcPr>
            <w:tcW w:w="6520" w:type="dxa"/>
          </w:tcPr>
          <w:p w14:paraId="1CF402C9" w14:textId="225E8C78"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Jaarplanning Team</w:t>
            </w:r>
            <w:r w:rsidR="00424FBD" w:rsidRPr="002B7E39">
              <w:rPr>
                <w:rFonts w:ascii="Abadi" w:hAnsi="Abadi" w:cstheme="minorHAnsi"/>
                <w:color w:val="000000" w:themeColor="text1"/>
                <w:szCs w:val="22"/>
              </w:rPr>
              <w:t>/ouders</w:t>
            </w:r>
          </w:p>
        </w:tc>
        <w:tc>
          <w:tcPr>
            <w:tcW w:w="6887" w:type="dxa"/>
          </w:tcPr>
          <w:p w14:paraId="65FF985E" w14:textId="47066F17"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Jaarlijks</w:t>
            </w:r>
          </w:p>
        </w:tc>
      </w:tr>
      <w:tr w:rsidR="00891229" w14:paraId="7218C634" w14:textId="77777777" w:rsidTr="00424FBD">
        <w:tc>
          <w:tcPr>
            <w:tcW w:w="1413" w:type="dxa"/>
          </w:tcPr>
          <w:p w14:paraId="54D72B6D"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1626CCE7" w14:textId="1212DC88"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 xml:space="preserve">Kwaliteitskalender </w:t>
            </w:r>
          </w:p>
        </w:tc>
        <w:tc>
          <w:tcPr>
            <w:tcW w:w="6887" w:type="dxa"/>
          </w:tcPr>
          <w:p w14:paraId="230FD9CB" w14:textId="5CE0A8C9"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Bestuur; december 2021</w:t>
            </w:r>
          </w:p>
        </w:tc>
      </w:tr>
      <w:tr w:rsidR="00891229" w14:paraId="21F29B7C" w14:textId="77777777" w:rsidTr="00424FBD">
        <w:tc>
          <w:tcPr>
            <w:tcW w:w="1413" w:type="dxa"/>
          </w:tcPr>
          <w:p w14:paraId="31460A55"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5CA62573" w14:textId="78A2FD95"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Toetsbeeld</w:t>
            </w:r>
          </w:p>
        </w:tc>
        <w:tc>
          <w:tcPr>
            <w:tcW w:w="6887" w:type="dxa"/>
          </w:tcPr>
          <w:p w14:paraId="107FE78E" w14:textId="31B80249"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Jaarlijks</w:t>
            </w:r>
          </w:p>
        </w:tc>
      </w:tr>
      <w:tr w:rsidR="00891229" w14:paraId="3ADE6266" w14:textId="77777777" w:rsidTr="00424FBD">
        <w:tc>
          <w:tcPr>
            <w:tcW w:w="1413" w:type="dxa"/>
          </w:tcPr>
          <w:p w14:paraId="770B60E8"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33CAF4BA" w14:textId="1FE73577"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Stappenplan groepsanalyses en analyseformats school en groep</w:t>
            </w:r>
          </w:p>
        </w:tc>
        <w:tc>
          <w:tcPr>
            <w:tcW w:w="6887" w:type="dxa"/>
          </w:tcPr>
          <w:p w14:paraId="38D0D652" w14:textId="7B3C6722"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Bestuur; maart 2022</w:t>
            </w:r>
          </w:p>
        </w:tc>
      </w:tr>
      <w:tr w:rsidR="00891229" w14:paraId="3F3221F9" w14:textId="77777777" w:rsidTr="00424FBD">
        <w:tc>
          <w:tcPr>
            <w:tcW w:w="1413" w:type="dxa"/>
          </w:tcPr>
          <w:p w14:paraId="4522ABE2"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296CBCA5" w14:textId="03FAE522"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Schoolplan</w:t>
            </w:r>
          </w:p>
        </w:tc>
        <w:tc>
          <w:tcPr>
            <w:tcW w:w="6887" w:type="dxa"/>
          </w:tcPr>
          <w:p w14:paraId="78F4EAE0" w14:textId="18EA6544"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 xml:space="preserve">4 jaarlijks, </w:t>
            </w:r>
          </w:p>
        </w:tc>
      </w:tr>
      <w:tr w:rsidR="00891229" w14:paraId="7DB31C01" w14:textId="77777777" w:rsidTr="00424FBD">
        <w:tc>
          <w:tcPr>
            <w:tcW w:w="1413" w:type="dxa"/>
          </w:tcPr>
          <w:p w14:paraId="7A4B951B"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4A28B116" w14:textId="4B350718"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Jaarplan</w:t>
            </w:r>
          </w:p>
        </w:tc>
        <w:tc>
          <w:tcPr>
            <w:tcW w:w="6887" w:type="dxa"/>
          </w:tcPr>
          <w:p w14:paraId="1AA39426" w14:textId="67558251"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Jaarlijks</w:t>
            </w:r>
          </w:p>
        </w:tc>
      </w:tr>
      <w:tr w:rsidR="00891229" w14:paraId="6F85B72A" w14:textId="77777777" w:rsidTr="00424FBD">
        <w:tc>
          <w:tcPr>
            <w:tcW w:w="1413" w:type="dxa"/>
          </w:tcPr>
          <w:p w14:paraId="1F4724D5" w14:textId="77777777" w:rsidR="00891229" w:rsidRPr="002B7E39" w:rsidRDefault="00891229" w:rsidP="00891229">
            <w:pPr>
              <w:spacing w:line="240" w:lineRule="atLeast"/>
              <w:rPr>
                <w:rFonts w:ascii="Abadi" w:hAnsi="Abadi" w:cstheme="minorHAnsi"/>
                <w:color w:val="000000" w:themeColor="text1"/>
                <w:szCs w:val="22"/>
              </w:rPr>
            </w:pPr>
          </w:p>
        </w:tc>
        <w:tc>
          <w:tcPr>
            <w:tcW w:w="6520" w:type="dxa"/>
          </w:tcPr>
          <w:p w14:paraId="72A15DB9" w14:textId="4C5DF0F8"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Jaarverslag</w:t>
            </w:r>
          </w:p>
        </w:tc>
        <w:tc>
          <w:tcPr>
            <w:tcW w:w="6887" w:type="dxa"/>
          </w:tcPr>
          <w:p w14:paraId="5C7E8528" w14:textId="567547E6" w:rsidR="00891229" w:rsidRPr="002B7E39" w:rsidRDefault="00891229" w:rsidP="00891229">
            <w:pPr>
              <w:spacing w:line="240" w:lineRule="atLeast"/>
              <w:rPr>
                <w:rFonts w:ascii="Abadi" w:hAnsi="Abadi" w:cstheme="minorHAnsi"/>
                <w:color w:val="000000" w:themeColor="text1"/>
                <w:szCs w:val="22"/>
              </w:rPr>
            </w:pPr>
            <w:r w:rsidRPr="002B7E39">
              <w:rPr>
                <w:rFonts w:ascii="Abadi" w:hAnsi="Abadi" w:cstheme="minorHAnsi"/>
                <w:color w:val="000000" w:themeColor="text1"/>
                <w:szCs w:val="22"/>
              </w:rPr>
              <w:t>Jaarlijks</w:t>
            </w:r>
          </w:p>
        </w:tc>
      </w:tr>
      <w:tr w:rsidR="00560915" w14:paraId="602B91BC" w14:textId="77777777" w:rsidTr="00424FBD">
        <w:tc>
          <w:tcPr>
            <w:tcW w:w="1413" w:type="dxa"/>
          </w:tcPr>
          <w:p w14:paraId="26A31658"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599CF9DF" w14:textId="0B4EF614" w:rsidR="00560915" w:rsidRPr="00A43AAB" w:rsidRDefault="00560915" w:rsidP="00560915">
            <w:pPr>
              <w:spacing w:line="240" w:lineRule="atLeast"/>
              <w:rPr>
                <w:rFonts w:ascii="Abadi" w:hAnsi="Abadi" w:cstheme="minorHAnsi"/>
                <w:color w:val="000000" w:themeColor="text1"/>
                <w:szCs w:val="22"/>
              </w:rPr>
            </w:pPr>
            <w:proofErr w:type="spellStart"/>
            <w:r w:rsidRPr="00A43AAB">
              <w:rPr>
                <w:rFonts w:ascii="Abadi" w:hAnsi="Abadi" w:cs="Arial"/>
                <w:color w:val="000000" w:themeColor="text1"/>
                <w:szCs w:val="22"/>
              </w:rPr>
              <w:t>Schoolondersteunings</w:t>
            </w:r>
            <w:r w:rsidR="00A43AAB">
              <w:rPr>
                <w:rFonts w:ascii="Abadi" w:hAnsi="Abadi" w:cs="Arial"/>
                <w:color w:val="000000" w:themeColor="text1"/>
                <w:szCs w:val="22"/>
              </w:rPr>
              <w:t>protocol</w:t>
            </w:r>
            <w:proofErr w:type="spellEnd"/>
          </w:p>
        </w:tc>
        <w:tc>
          <w:tcPr>
            <w:tcW w:w="6887" w:type="dxa"/>
          </w:tcPr>
          <w:p w14:paraId="762AB9EC" w14:textId="0D0E3580" w:rsidR="00560915" w:rsidRPr="00A43AAB" w:rsidRDefault="007C50BB" w:rsidP="00560915">
            <w:pPr>
              <w:spacing w:line="240" w:lineRule="atLeast"/>
              <w:rPr>
                <w:rFonts w:ascii="Abadi" w:hAnsi="Abadi" w:cstheme="minorHAnsi"/>
                <w:color w:val="000000" w:themeColor="text1"/>
                <w:szCs w:val="22"/>
              </w:rPr>
            </w:pPr>
            <w:r>
              <w:rPr>
                <w:rFonts w:ascii="Abadi" w:hAnsi="Abadi" w:cstheme="minorHAnsi"/>
                <w:color w:val="000000" w:themeColor="text1"/>
                <w:szCs w:val="22"/>
              </w:rPr>
              <w:t xml:space="preserve">Jaarlijks </w:t>
            </w:r>
          </w:p>
        </w:tc>
      </w:tr>
      <w:tr w:rsidR="00560915" w14:paraId="123D398F" w14:textId="77777777" w:rsidTr="00424FBD">
        <w:tc>
          <w:tcPr>
            <w:tcW w:w="1413" w:type="dxa"/>
          </w:tcPr>
          <w:p w14:paraId="61ABF20B"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558EE86F" w14:textId="2311CF6B" w:rsidR="00560915" w:rsidRPr="00A43AAB" w:rsidRDefault="00560915" w:rsidP="00560915">
            <w:pPr>
              <w:spacing w:line="240" w:lineRule="atLeast"/>
              <w:rPr>
                <w:rFonts w:ascii="Abadi" w:hAnsi="Abadi" w:cstheme="minorHAnsi"/>
                <w:color w:val="000000" w:themeColor="text1"/>
                <w:szCs w:val="22"/>
              </w:rPr>
            </w:pPr>
            <w:r w:rsidRPr="00A43AAB">
              <w:rPr>
                <w:rFonts w:ascii="Abadi" w:hAnsi="Abadi" w:cs="Arial"/>
                <w:color w:val="000000" w:themeColor="text1"/>
                <w:szCs w:val="22"/>
              </w:rPr>
              <w:t>Proces voortgangsgesprekken bestuur- directie</w:t>
            </w:r>
          </w:p>
        </w:tc>
        <w:tc>
          <w:tcPr>
            <w:tcW w:w="6887" w:type="dxa"/>
          </w:tcPr>
          <w:p w14:paraId="45D4CEF5" w14:textId="15075E21" w:rsidR="00560915" w:rsidRPr="00A43AAB" w:rsidRDefault="00560915" w:rsidP="00560915">
            <w:pPr>
              <w:spacing w:line="240" w:lineRule="atLeast"/>
              <w:rPr>
                <w:rFonts w:ascii="Abadi" w:hAnsi="Abadi" w:cstheme="minorHAnsi"/>
                <w:color w:val="000000" w:themeColor="text1"/>
                <w:szCs w:val="22"/>
              </w:rPr>
            </w:pPr>
            <w:r w:rsidRPr="00A43AAB">
              <w:rPr>
                <w:rFonts w:ascii="Abadi" w:hAnsi="Abadi" w:cs="Arial"/>
                <w:color w:val="000000" w:themeColor="text1"/>
                <w:szCs w:val="22"/>
              </w:rPr>
              <w:t>Bestuur, november 2021</w:t>
            </w:r>
          </w:p>
        </w:tc>
      </w:tr>
      <w:tr w:rsidR="00560915" w14:paraId="3D66788B" w14:textId="77777777" w:rsidTr="00424FBD">
        <w:tc>
          <w:tcPr>
            <w:tcW w:w="1413" w:type="dxa"/>
          </w:tcPr>
          <w:p w14:paraId="36ED7146"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7088D5EE" w14:textId="0929F916" w:rsidR="00560915" w:rsidRPr="00A43AAB" w:rsidRDefault="00560915" w:rsidP="00560915">
            <w:pPr>
              <w:spacing w:line="240" w:lineRule="atLeast"/>
              <w:rPr>
                <w:rFonts w:ascii="Abadi" w:hAnsi="Abadi" w:cstheme="minorHAnsi"/>
                <w:color w:val="000000" w:themeColor="text1"/>
                <w:szCs w:val="22"/>
              </w:rPr>
            </w:pPr>
            <w:r w:rsidRPr="00A43AAB">
              <w:rPr>
                <w:rFonts w:ascii="Abadi" w:hAnsi="Abadi" w:cstheme="minorHAnsi"/>
                <w:color w:val="000000" w:themeColor="text1"/>
                <w:szCs w:val="22"/>
              </w:rPr>
              <w:t>Zorgkalender</w:t>
            </w:r>
          </w:p>
        </w:tc>
        <w:tc>
          <w:tcPr>
            <w:tcW w:w="6887" w:type="dxa"/>
          </w:tcPr>
          <w:p w14:paraId="5AC44C5C" w14:textId="77777777" w:rsidR="00560915" w:rsidRPr="00A43AAB" w:rsidRDefault="00560915" w:rsidP="00560915">
            <w:pPr>
              <w:spacing w:line="240" w:lineRule="atLeast"/>
              <w:rPr>
                <w:rFonts w:ascii="Abadi" w:hAnsi="Abadi" w:cstheme="minorHAnsi"/>
                <w:color w:val="000000" w:themeColor="text1"/>
                <w:szCs w:val="22"/>
              </w:rPr>
            </w:pPr>
          </w:p>
        </w:tc>
      </w:tr>
      <w:tr w:rsidR="00560915" w14:paraId="28F1C701" w14:textId="77777777" w:rsidTr="00424FBD">
        <w:tc>
          <w:tcPr>
            <w:tcW w:w="1413" w:type="dxa"/>
          </w:tcPr>
          <w:p w14:paraId="5B889B7A"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22C16E77" w14:textId="5E6C322D" w:rsidR="00560915" w:rsidRPr="00A43AAB" w:rsidRDefault="00560915" w:rsidP="00560915">
            <w:pPr>
              <w:spacing w:line="240" w:lineRule="atLeast"/>
              <w:rPr>
                <w:rFonts w:ascii="Abadi" w:hAnsi="Abadi" w:cstheme="minorHAnsi"/>
                <w:color w:val="000000" w:themeColor="text1"/>
                <w:szCs w:val="22"/>
              </w:rPr>
            </w:pPr>
            <w:r w:rsidRPr="00A43AAB">
              <w:rPr>
                <w:rFonts w:ascii="Abadi" w:hAnsi="Abadi" w:cs="Arial"/>
                <w:color w:val="000000" w:themeColor="text1"/>
                <w:szCs w:val="22"/>
              </w:rPr>
              <w:t>Afspraak gezamenlijk gebruik CITO</w:t>
            </w:r>
          </w:p>
        </w:tc>
        <w:tc>
          <w:tcPr>
            <w:tcW w:w="6887" w:type="dxa"/>
          </w:tcPr>
          <w:p w14:paraId="71B78838" w14:textId="03A982C8" w:rsidR="00560915" w:rsidRPr="00A43AAB" w:rsidRDefault="00560915" w:rsidP="00560915">
            <w:pPr>
              <w:spacing w:line="240" w:lineRule="atLeast"/>
              <w:rPr>
                <w:rFonts w:ascii="Abadi" w:hAnsi="Abadi" w:cstheme="minorHAnsi"/>
                <w:color w:val="000000" w:themeColor="text1"/>
                <w:szCs w:val="22"/>
              </w:rPr>
            </w:pPr>
            <w:r w:rsidRPr="00A43AAB">
              <w:rPr>
                <w:rFonts w:ascii="Abadi" w:hAnsi="Abadi" w:cs="Arial"/>
                <w:color w:val="000000" w:themeColor="text1"/>
                <w:szCs w:val="22"/>
              </w:rPr>
              <w:t>Bestuur, oktober 2022</w:t>
            </w:r>
          </w:p>
        </w:tc>
      </w:tr>
      <w:tr w:rsidR="00560915" w14:paraId="1D6A8937" w14:textId="77777777" w:rsidTr="00424FBD">
        <w:tc>
          <w:tcPr>
            <w:tcW w:w="1413" w:type="dxa"/>
          </w:tcPr>
          <w:p w14:paraId="5B749BB2"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2385E11E" w14:textId="1B1EBE8D"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Afspreken en aanspreken</w:t>
            </w:r>
          </w:p>
        </w:tc>
        <w:tc>
          <w:tcPr>
            <w:tcW w:w="6887" w:type="dxa"/>
          </w:tcPr>
          <w:p w14:paraId="621A137D" w14:textId="63A45FA7"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Bestuur, september 2019</w:t>
            </w:r>
          </w:p>
        </w:tc>
      </w:tr>
      <w:tr w:rsidR="00560915" w14:paraId="554D7C1A" w14:textId="77777777" w:rsidTr="00424FBD">
        <w:tc>
          <w:tcPr>
            <w:tcW w:w="1413" w:type="dxa"/>
          </w:tcPr>
          <w:p w14:paraId="4FFE2BA0"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64DC7163" w14:textId="189EDE2B"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Kwaliteitszorg – zo doen we dat</w:t>
            </w:r>
          </w:p>
        </w:tc>
        <w:tc>
          <w:tcPr>
            <w:tcW w:w="6887" w:type="dxa"/>
          </w:tcPr>
          <w:p w14:paraId="77F6E21D" w14:textId="09B6A549"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Bestuur, september 2019</w:t>
            </w:r>
          </w:p>
        </w:tc>
      </w:tr>
      <w:tr w:rsidR="00560915" w14:paraId="39C7AC04" w14:textId="77777777" w:rsidTr="00424FBD">
        <w:tc>
          <w:tcPr>
            <w:tcW w:w="1413" w:type="dxa"/>
          </w:tcPr>
          <w:p w14:paraId="5A399054"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6D62CAD8" w14:textId="0DFCC95C"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Klachtenregeling</w:t>
            </w:r>
          </w:p>
        </w:tc>
        <w:tc>
          <w:tcPr>
            <w:tcW w:w="6887" w:type="dxa"/>
          </w:tcPr>
          <w:p w14:paraId="020CA2A1" w14:textId="35C577A2"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Bestuur, september 2021</w:t>
            </w:r>
          </w:p>
        </w:tc>
      </w:tr>
      <w:tr w:rsidR="00560915" w14:paraId="413A715D" w14:textId="77777777" w:rsidTr="00424FBD">
        <w:tc>
          <w:tcPr>
            <w:tcW w:w="1413" w:type="dxa"/>
          </w:tcPr>
          <w:p w14:paraId="43AEFE5E"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2B6138D6" w14:textId="7EACC320"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 xml:space="preserve">Handelingskader meldcode kindermishandeling </w:t>
            </w:r>
          </w:p>
        </w:tc>
        <w:tc>
          <w:tcPr>
            <w:tcW w:w="6887" w:type="dxa"/>
          </w:tcPr>
          <w:p w14:paraId="4BCE37AB" w14:textId="44C69D0F"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Bestuur, maart 2021</w:t>
            </w:r>
          </w:p>
        </w:tc>
      </w:tr>
      <w:tr w:rsidR="00560915" w14:paraId="3BE46766" w14:textId="77777777" w:rsidTr="00424FBD">
        <w:tc>
          <w:tcPr>
            <w:tcW w:w="1413" w:type="dxa"/>
          </w:tcPr>
          <w:p w14:paraId="6D29F1B2"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7D2A2E06" w14:textId="0ACC67B7" w:rsidR="00560915" w:rsidRPr="00A43AAB" w:rsidRDefault="004E216F" w:rsidP="00560915">
            <w:pPr>
              <w:spacing w:line="240" w:lineRule="atLeast"/>
              <w:rPr>
                <w:rFonts w:ascii="Abadi" w:hAnsi="Abadi" w:cs="Arial"/>
                <w:color w:val="000000" w:themeColor="text1"/>
                <w:szCs w:val="22"/>
              </w:rPr>
            </w:pPr>
            <w:r>
              <w:rPr>
                <w:rFonts w:ascii="Abadi" w:hAnsi="Abadi" w:cs="Arial"/>
                <w:color w:val="000000" w:themeColor="text1"/>
                <w:szCs w:val="22"/>
              </w:rPr>
              <w:t xml:space="preserve"> B </w:t>
            </w:r>
            <w:r w:rsidR="00560915" w:rsidRPr="00A43AAB">
              <w:rPr>
                <w:rFonts w:ascii="Abadi" w:hAnsi="Abadi" w:cs="Arial"/>
                <w:color w:val="000000" w:themeColor="text1"/>
                <w:szCs w:val="22"/>
              </w:rPr>
              <w:t xml:space="preserve">EPOS, </w:t>
            </w:r>
            <w:proofErr w:type="spellStart"/>
            <w:r w:rsidR="00560915" w:rsidRPr="00A43AAB">
              <w:rPr>
                <w:rFonts w:ascii="Abadi" w:hAnsi="Abadi" w:cs="Arial"/>
                <w:color w:val="000000" w:themeColor="text1"/>
                <w:szCs w:val="22"/>
              </w:rPr>
              <w:t>deelregioplan</w:t>
            </w:r>
            <w:proofErr w:type="spellEnd"/>
            <w:r w:rsidR="00560915" w:rsidRPr="00A43AAB">
              <w:rPr>
                <w:rFonts w:ascii="Abadi" w:hAnsi="Abadi" w:cs="Arial"/>
                <w:color w:val="000000" w:themeColor="text1"/>
                <w:szCs w:val="22"/>
              </w:rPr>
              <w:t xml:space="preserve"> 2305</w:t>
            </w:r>
          </w:p>
        </w:tc>
        <w:tc>
          <w:tcPr>
            <w:tcW w:w="6887" w:type="dxa"/>
          </w:tcPr>
          <w:p w14:paraId="56349FD4" w14:textId="03691211" w:rsidR="00560915" w:rsidRPr="00A43AAB" w:rsidRDefault="00560915" w:rsidP="00560915">
            <w:pPr>
              <w:spacing w:line="240" w:lineRule="atLeast"/>
              <w:rPr>
                <w:rFonts w:ascii="Abadi" w:hAnsi="Abadi" w:cs="Arial"/>
                <w:color w:val="000000" w:themeColor="text1"/>
                <w:szCs w:val="22"/>
              </w:rPr>
            </w:pPr>
            <w:r w:rsidRPr="00A43AAB">
              <w:rPr>
                <w:rFonts w:ascii="Abadi" w:hAnsi="Abadi" w:cs="Arial"/>
                <w:color w:val="000000" w:themeColor="text1"/>
                <w:szCs w:val="22"/>
              </w:rPr>
              <w:t>Bestuur, maart 2021</w:t>
            </w:r>
          </w:p>
        </w:tc>
      </w:tr>
      <w:tr w:rsidR="00560915" w14:paraId="2ACF9432" w14:textId="77777777" w:rsidTr="00424FBD">
        <w:tc>
          <w:tcPr>
            <w:tcW w:w="1413" w:type="dxa"/>
          </w:tcPr>
          <w:p w14:paraId="06B3DA3E" w14:textId="77777777" w:rsidR="00560915" w:rsidRPr="002B7E39" w:rsidRDefault="00560915" w:rsidP="00560915">
            <w:pPr>
              <w:spacing w:line="240" w:lineRule="atLeast"/>
              <w:rPr>
                <w:rFonts w:ascii="Abadi" w:hAnsi="Abadi" w:cstheme="minorHAnsi"/>
                <w:color w:val="000000" w:themeColor="text1"/>
                <w:szCs w:val="22"/>
              </w:rPr>
            </w:pPr>
          </w:p>
        </w:tc>
        <w:tc>
          <w:tcPr>
            <w:tcW w:w="6520" w:type="dxa"/>
          </w:tcPr>
          <w:p w14:paraId="3CC82164" w14:textId="7875140F" w:rsidR="00560915" w:rsidRPr="00A43AAB" w:rsidRDefault="00560915" w:rsidP="00560915">
            <w:pPr>
              <w:spacing w:line="240" w:lineRule="atLeast"/>
              <w:rPr>
                <w:rFonts w:ascii="Abadi" w:hAnsi="Abadi" w:cs="Arial"/>
                <w:color w:val="000000" w:themeColor="text1"/>
                <w:szCs w:val="22"/>
              </w:rPr>
            </w:pPr>
            <w:proofErr w:type="spellStart"/>
            <w:r w:rsidRPr="00A43AAB">
              <w:rPr>
                <w:rFonts w:ascii="Abadi" w:hAnsi="Abadi" w:cs="Arial"/>
                <w:color w:val="000000" w:themeColor="text1"/>
                <w:szCs w:val="22"/>
              </w:rPr>
              <w:t>Toetsbeleid</w:t>
            </w:r>
            <w:proofErr w:type="spellEnd"/>
            <w:r w:rsidRPr="00A43AAB">
              <w:rPr>
                <w:rFonts w:ascii="Abadi" w:hAnsi="Abadi" w:cs="Arial"/>
                <w:color w:val="000000" w:themeColor="text1"/>
                <w:szCs w:val="22"/>
              </w:rPr>
              <w:t>/ Afspraken m.b.t. volgen van de ontwikkeling van de leerlingen</w:t>
            </w:r>
          </w:p>
        </w:tc>
        <w:tc>
          <w:tcPr>
            <w:tcW w:w="6887" w:type="dxa"/>
          </w:tcPr>
          <w:p w14:paraId="64B5BAE3" w14:textId="77777777" w:rsidR="00560915" w:rsidRPr="00A43AAB" w:rsidRDefault="00560915" w:rsidP="00560915">
            <w:pPr>
              <w:spacing w:line="240" w:lineRule="atLeast"/>
              <w:rPr>
                <w:rFonts w:ascii="Abadi" w:hAnsi="Abadi" w:cs="Arial"/>
                <w:color w:val="000000" w:themeColor="text1"/>
                <w:szCs w:val="22"/>
              </w:rPr>
            </w:pPr>
          </w:p>
        </w:tc>
      </w:tr>
    </w:tbl>
    <w:p w14:paraId="4F1CC3E7" w14:textId="42E8686F" w:rsidR="00FF215C" w:rsidRPr="00E507B1" w:rsidRDefault="00DF18FC" w:rsidP="002B7E39">
      <w:pPr>
        <w:pStyle w:val="Koptekst"/>
        <w:numPr>
          <w:ilvl w:val="0"/>
          <w:numId w:val="25"/>
        </w:numPr>
        <w:tabs>
          <w:tab w:val="clear" w:pos="4536"/>
          <w:tab w:val="clear" w:pos="9072"/>
        </w:tabs>
        <w:spacing w:line="276" w:lineRule="auto"/>
        <w:rPr>
          <w:rFonts w:ascii="Abadi" w:hAnsi="Abadi" w:cs="Arial"/>
          <w:b/>
          <w:bCs/>
          <w:color w:val="283868"/>
          <w:szCs w:val="22"/>
        </w:rPr>
      </w:pPr>
      <w:r w:rsidRPr="00BA61DD">
        <w:rPr>
          <w:rFonts w:ascii="Abadi" w:hAnsi="Abadi" w:cstheme="minorHAnsi"/>
          <w:color w:val="000000" w:themeColor="text1"/>
          <w:szCs w:val="22"/>
        </w:rPr>
        <w:br w:type="page"/>
      </w:r>
      <w:bookmarkStart w:id="166" w:name="_Toc135917117"/>
      <w:bookmarkStart w:id="167" w:name="_Toc135917387"/>
      <w:bookmarkStart w:id="168" w:name="_Toc136958988"/>
      <w:r w:rsidR="002B7E39" w:rsidRPr="00E507B1">
        <w:rPr>
          <w:rFonts w:ascii="Abadi" w:hAnsi="Abadi" w:cstheme="minorHAnsi"/>
          <w:b/>
          <w:bCs/>
          <w:color w:val="000000" w:themeColor="text1"/>
          <w:sz w:val="28"/>
          <w:szCs w:val="28"/>
        </w:rPr>
        <w:t xml:space="preserve">0 </w:t>
      </w:r>
      <w:r w:rsidRPr="00E507B1">
        <w:rPr>
          <w:rFonts w:ascii="Abadi" w:hAnsi="Abadi"/>
          <w:b/>
          <w:bCs/>
          <w:sz w:val="28"/>
          <w:szCs w:val="28"/>
        </w:rPr>
        <w:t>Bijlage: Personeelsbeleid</w:t>
      </w:r>
      <w:bookmarkEnd w:id="166"/>
      <w:bookmarkEnd w:id="167"/>
      <w:bookmarkEnd w:id="168"/>
    </w:p>
    <w:p w14:paraId="66AFF452" w14:textId="414D5759" w:rsidR="00FF215C" w:rsidRPr="002B7E39" w:rsidRDefault="00FF215C" w:rsidP="00B83C53">
      <w:pPr>
        <w:pStyle w:val="Koptekst"/>
        <w:tabs>
          <w:tab w:val="clear" w:pos="4536"/>
          <w:tab w:val="clear" w:pos="9072"/>
        </w:tabs>
        <w:ind w:left="440"/>
        <w:rPr>
          <w:rFonts w:ascii="Abadi" w:hAnsi="Abadi" w:cs="Arial"/>
          <w:color w:val="283868"/>
          <w:szCs w:val="22"/>
        </w:rPr>
      </w:pPr>
      <w:r w:rsidRPr="002B7E39">
        <w:rPr>
          <w:rFonts w:ascii="Abadi" w:hAnsi="Abadi" w:cstheme="minorHAnsi"/>
          <w:bCs/>
          <w:iCs/>
          <w:color w:val="000000" w:themeColor="text1"/>
        </w:rPr>
        <w:t>Hieronder wordt kort de inrichting van ons personeelsbeleid beschreven.</w:t>
      </w:r>
    </w:p>
    <w:p w14:paraId="035157CD" w14:textId="77777777" w:rsidR="00DF18FC" w:rsidRPr="002B7E39" w:rsidRDefault="00DF18FC" w:rsidP="00B83C53">
      <w:pPr>
        <w:rPr>
          <w:rFonts w:ascii="Abadi" w:hAnsi="Abadi" w:cstheme="minorHAnsi"/>
          <w:color w:val="283868"/>
          <w:szCs w:val="22"/>
        </w:rPr>
      </w:pPr>
    </w:p>
    <w:p w14:paraId="681A24AC"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 xml:space="preserve">Personeelsbeleid van De Mare richt zich op de professionele ontwikkeling van de medewerkers. De bedoelde ontwikkeling is gekoppeld aan de missie en visie van De Mare en die van de scholen en aan de vastgestelde competenties volgens de wet BIO (bekwaamheid in onderwijs). Maatregelen en instrumenten die worden ingezet, die waarborgen dat personeel zijn bekwaamheid op peil houdt. D.m.v. studiedagen en mogelijkheden tot zelfstudie zijn leerkrachten in staat om hun bekwaamheid continue te ontwikkelen en te bevorderen. </w:t>
      </w:r>
    </w:p>
    <w:p w14:paraId="4DFDC4A8"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p>
    <w:p w14:paraId="1B6E49A2"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In de strategische koers zijn drie speerpunten bepaald gericht op; Onderwijs, Kwaliteitszorg en Personeelsbeleid. Binnen de visie op goed personeelsbeleid is het functieboek vastgesteld. Dit is het kompas en fundament voor de inrichting van de organisatie, hoe wij willen samenwerken en hoe wij ons blijven en willen ontwikkelen.</w:t>
      </w:r>
    </w:p>
    <w:p w14:paraId="710B9534"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p>
    <w:p w14:paraId="6467E56C"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De gesprekkencyclus en de kijkwijzer.</w:t>
      </w:r>
    </w:p>
    <w:p w14:paraId="00D951E8"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De gesprekkencyclus is een instrument die hiervoor wordt gehanteerd. Binnen De Mare is het handboek gesprekkencyclus vastgesteld dat bijdraagt aan de continue ontwikkeling van personeel en organisatie en onderwijskwaliteit. In de gesprekkencyclus staan de volgende kernvragen centraal: Wat zijn je talenten? Wat is de ambitie van de organisatie/school? Wat is jouw persoonlijke ambitie? Het gaat om de uitdaging, motivatie en waardering van het personeel door leidinggevende. Daarbij is ook de nadruk op de ontwikkeling van de volgende vier competenties:</w:t>
      </w:r>
    </w:p>
    <w:p w14:paraId="2C27D373" w14:textId="77777777" w:rsidR="00FF215C" w:rsidRPr="00E507B1" w:rsidRDefault="00FF215C" w:rsidP="00B83C53">
      <w:pPr>
        <w:pStyle w:val="Koptekst"/>
        <w:numPr>
          <w:ilvl w:val="0"/>
          <w:numId w:val="17"/>
        </w:numPr>
        <w:tabs>
          <w:tab w:val="clear" w:pos="4536"/>
          <w:tab w:val="clear" w:pos="9072"/>
        </w:tabs>
        <w:rPr>
          <w:rFonts w:ascii="Abadi" w:hAnsi="Abadi" w:cs="Arial"/>
          <w:color w:val="000000" w:themeColor="text1"/>
          <w:szCs w:val="22"/>
        </w:rPr>
      </w:pPr>
      <w:r w:rsidRPr="00E507B1">
        <w:rPr>
          <w:rFonts w:ascii="Abadi" w:hAnsi="Abadi" w:cs="Arial"/>
          <w:color w:val="000000" w:themeColor="text1"/>
          <w:szCs w:val="22"/>
        </w:rPr>
        <w:t>Pedagogisch functioneren;</w:t>
      </w:r>
    </w:p>
    <w:p w14:paraId="0EE7B607" w14:textId="77777777" w:rsidR="00FF215C" w:rsidRPr="00E507B1" w:rsidRDefault="00FF215C" w:rsidP="00B83C53">
      <w:pPr>
        <w:pStyle w:val="Koptekst"/>
        <w:numPr>
          <w:ilvl w:val="0"/>
          <w:numId w:val="17"/>
        </w:numPr>
        <w:tabs>
          <w:tab w:val="clear" w:pos="4536"/>
          <w:tab w:val="clear" w:pos="9072"/>
        </w:tabs>
        <w:rPr>
          <w:rFonts w:ascii="Abadi" w:hAnsi="Abadi" w:cs="Arial"/>
          <w:color w:val="000000" w:themeColor="text1"/>
          <w:szCs w:val="22"/>
        </w:rPr>
      </w:pPr>
      <w:r w:rsidRPr="00E507B1">
        <w:rPr>
          <w:rFonts w:ascii="Abadi" w:hAnsi="Abadi" w:cs="Arial"/>
          <w:color w:val="000000" w:themeColor="text1"/>
          <w:szCs w:val="22"/>
        </w:rPr>
        <w:t>Vakinhoudelijk en didactisch functioneren;</w:t>
      </w:r>
    </w:p>
    <w:p w14:paraId="6A3EE1F3" w14:textId="77777777" w:rsidR="00FF215C" w:rsidRPr="00E507B1" w:rsidRDefault="00FF215C" w:rsidP="00B83C53">
      <w:pPr>
        <w:pStyle w:val="Koptekst"/>
        <w:numPr>
          <w:ilvl w:val="0"/>
          <w:numId w:val="17"/>
        </w:numPr>
        <w:tabs>
          <w:tab w:val="clear" w:pos="4536"/>
          <w:tab w:val="clear" w:pos="9072"/>
        </w:tabs>
        <w:rPr>
          <w:rFonts w:ascii="Abadi" w:hAnsi="Abadi" w:cs="Arial"/>
          <w:color w:val="000000" w:themeColor="text1"/>
          <w:szCs w:val="22"/>
        </w:rPr>
      </w:pPr>
      <w:r w:rsidRPr="00E507B1">
        <w:rPr>
          <w:rFonts w:ascii="Abadi" w:hAnsi="Abadi" w:cs="Arial"/>
          <w:color w:val="000000" w:themeColor="text1"/>
          <w:szCs w:val="22"/>
        </w:rPr>
        <w:t>Samenwerken met de omgeving;</w:t>
      </w:r>
    </w:p>
    <w:p w14:paraId="096F20B4" w14:textId="77777777" w:rsidR="00FF215C" w:rsidRPr="00E507B1" w:rsidRDefault="00FF215C" w:rsidP="00B83C53">
      <w:pPr>
        <w:pStyle w:val="Koptekst"/>
        <w:numPr>
          <w:ilvl w:val="0"/>
          <w:numId w:val="17"/>
        </w:numPr>
        <w:tabs>
          <w:tab w:val="clear" w:pos="4536"/>
          <w:tab w:val="clear" w:pos="9072"/>
        </w:tabs>
        <w:rPr>
          <w:rFonts w:ascii="Abadi" w:hAnsi="Abadi" w:cs="Arial"/>
          <w:color w:val="000000" w:themeColor="text1"/>
          <w:szCs w:val="22"/>
        </w:rPr>
      </w:pPr>
      <w:r w:rsidRPr="00E507B1">
        <w:rPr>
          <w:rFonts w:ascii="Abadi" w:hAnsi="Abadi" w:cs="Arial"/>
          <w:color w:val="000000" w:themeColor="text1"/>
          <w:szCs w:val="22"/>
        </w:rPr>
        <w:t>Reflectie &amp; ontwikkeling.</w:t>
      </w:r>
    </w:p>
    <w:p w14:paraId="0746471A"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p>
    <w:p w14:paraId="2E225C48"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 xml:space="preserve">Ter ondersteuning om het goede gesprek met elkaar te voeren over het functioneren en de reflectie daarop zijn diverse formulieren ontwikkeld. De kijkwijzer, formulier functioneringsgesprek en doelstellingengesprek, POP-formulier en voortgang daarop en een beoordelingsformulier. </w:t>
      </w:r>
    </w:p>
    <w:p w14:paraId="773AF398"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p>
    <w:p w14:paraId="2BA00C53"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r w:rsidRPr="00E507B1">
        <w:rPr>
          <w:rFonts w:ascii="Abadi" w:hAnsi="Abadi" w:cs="Arial"/>
          <w:color w:val="000000" w:themeColor="text1"/>
          <w:szCs w:val="22"/>
        </w:rPr>
        <w:t>In de nabije toekomst zal De Mare inzetten op het verbeteren van dit instrument zodat nog beter kan worden ingezet op professionele ontwikkelen en het creëren van een (High) performance cultuur. Dit proces zal door software worden ondersteund. Daarnaast is het huis van werkgeluk zal hiervan onderdeel zijn.</w:t>
      </w:r>
    </w:p>
    <w:p w14:paraId="36059A9A" w14:textId="77777777" w:rsidR="00FF215C" w:rsidRPr="00E507B1" w:rsidRDefault="00FF215C" w:rsidP="00B83C53">
      <w:pPr>
        <w:pStyle w:val="Koptekst"/>
        <w:tabs>
          <w:tab w:val="clear" w:pos="4536"/>
          <w:tab w:val="clear" w:pos="9072"/>
        </w:tabs>
        <w:ind w:left="360"/>
        <w:rPr>
          <w:rFonts w:ascii="Abadi" w:hAnsi="Abadi" w:cs="Arial"/>
          <w:color w:val="000000" w:themeColor="text1"/>
          <w:szCs w:val="22"/>
        </w:rPr>
      </w:pPr>
    </w:p>
    <w:p w14:paraId="1008E69B" w14:textId="77777777" w:rsidR="00FF215C" w:rsidRPr="00E507B1" w:rsidRDefault="00FF215C" w:rsidP="00FF215C">
      <w:pPr>
        <w:pStyle w:val="Koptekst"/>
        <w:spacing w:line="276" w:lineRule="auto"/>
        <w:ind w:left="360"/>
        <w:rPr>
          <w:rFonts w:ascii="Abadi" w:hAnsi="Abadi" w:cs="Arial"/>
          <w:color w:val="000000" w:themeColor="text1"/>
          <w:szCs w:val="22"/>
        </w:rPr>
      </w:pPr>
      <w:r w:rsidRPr="00E507B1">
        <w:rPr>
          <w:rFonts w:ascii="Abadi" w:hAnsi="Abadi" w:cs="Arial"/>
          <w:color w:val="000000" w:themeColor="text1"/>
          <w:szCs w:val="22"/>
        </w:rPr>
        <w:t>Periodiek wordt een medewerker tevredenheidsonderzoek (MTO) uitgevoerd onder het personeel. In deze enquête wordt de mening van personeelsleden gevraagd over de kwaliteit van de school, maar ook hun welbevinden en gevoel van sociale veiligheid wordt hierin opgenomen. De resultaten worden gebruikt om de kwaliteit van het onderwijs te verbeteren.</w:t>
      </w:r>
    </w:p>
    <w:p w14:paraId="408387EC" w14:textId="77777777" w:rsidR="00FF215C" w:rsidRPr="00E507B1" w:rsidRDefault="00FF215C" w:rsidP="00FF215C">
      <w:pPr>
        <w:pStyle w:val="Koptekst"/>
        <w:tabs>
          <w:tab w:val="clear" w:pos="4536"/>
          <w:tab w:val="clear" w:pos="9072"/>
        </w:tabs>
        <w:spacing w:line="276" w:lineRule="auto"/>
        <w:ind w:left="360"/>
        <w:rPr>
          <w:rFonts w:ascii="Abadi" w:hAnsi="Abadi" w:cs="Arial"/>
          <w:color w:val="000000" w:themeColor="text1"/>
          <w:szCs w:val="22"/>
        </w:rPr>
      </w:pPr>
    </w:p>
    <w:p w14:paraId="11024ABE" w14:textId="77777777" w:rsidR="00FF215C" w:rsidRPr="00E507B1" w:rsidRDefault="00FF215C" w:rsidP="00B83C53">
      <w:pPr>
        <w:pStyle w:val="Koptekst"/>
        <w:ind w:left="360"/>
        <w:rPr>
          <w:rFonts w:ascii="Abadi" w:hAnsi="Abadi" w:cs="Arial"/>
          <w:color w:val="000000" w:themeColor="text1"/>
          <w:szCs w:val="22"/>
        </w:rPr>
      </w:pPr>
      <w:r w:rsidRPr="00E507B1">
        <w:rPr>
          <w:rFonts w:ascii="Abadi" w:hAnsi="Abadi" w:cs="Arial"/>
          <w:color w:val="000000" w:themeColor="text1"/>
          <w:szCs w:val="22"/>
        </w:rPr>
        <w:t>Het bepalen van het strategisch beleid beschouwen wij overigens als een proces en niet als een momentopname. Werken aan de kwaliteit van het onderwijs betekent: koers bepalen, verbeteren, borgen, verantwoorden en publiekelijk maken. Het strategische beleid zien we dan ook als een werkdocument.</w:t>
      </w:r>
    </w:p>
    <w:p w14:paraId="033811FF" w14:textId="77777777" w:rsidR="00453B69" w:rsidRPr="00FF215C" w:rsidRDefault="00453B69" w:rsidP="00FF215C">
      <w:pPr>
        <w:pStyle w:val="Koptekst"/>
        <w:spacing w:line="276" w:lineRule="auto"/>
        <w:ind w:left="360"/>
        <w:rPr>
          <w:rFonts w:ascii="Abadi" w:hAnsi="Abadi" w:cs="Arial"/>
          <w:color w:val="283868"/>
          <w:szCs w:val="22"/>
        </w:rPr>
      </w:pPr>
    </w:p>
    <w:tbl>
      <w:tblPr>
        <w:tblStyle w:val="Tabelraster"/>
        <w:tblW w:w="14541" w:type="dxa"/>
        <w:tblInd w:w="279" w:type="dxa"/>
        <w:tblLook w:val="04A0" w:firstRow="1" w:lastRow="0" w:firstColumn="1" w:lastColumn="0" w:noHBand="0" w:noVBand="1"/>
      </w:tblPr>
      <w:tblGrid>
        <w:gridCol w:w="7131"/>
        <w:gridCol w:w="7410"/>
      </w:tblGrid>
      <w:tr w:rsidR="00126934" w14:paraId="0064938D" w14:textId="77777777" w:rsidTr="00453B69">
        <w:tc>
          <w:tcPr>
            <w:tcW w:w="7131" w:type="dxa"/>
            <w:shd w:val="clear" w:color="auto" w:fill="C5E0B3" w:themeFill="accent6" w:themeFillTint="66"/>
          </w:tcPr>
          <w:p w14:paraId="4C152962"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b/>
                <w:color w:val="000000" w:themeColor="text1"/>
                <w:szCs w:val="22"/>
              </w:rPr>
              <w:t>Aspect</w:t>
            </w:r>
          </w:p>
        </w:tc>
        <w:tc>
          <w:tcPr>
            <w:tcW w:w="7410" w:type="dxa"/>
            <w:shd w:val="clear" w:color="auto" w:fill="C5E0B3" w:themeFill="accent6" w:themeFillTint="66"/>
          </w:tcPr>
          <w:p w14:paraId="62E182D2"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b/>
                <w:color w:val="000000" w:themeColor="text1"/>
                <w:szCs w:val="22"/>
              </w:rPr>
              <w:t>Zichtbare kenmerken</w:t>
            </w:r>
          </w:p>
        </w:tc>
      </w:tr>
      <w:tr w:rsidR="00126934" w14:paraId="6523364C" w14:textId="77777777" w:rsidTr="00453B69">
        <w:tc>
          <w:tcPr>
            <w:tcW w:w="7131" w:type="dxa"/>
          </w:tcPr>
          <w:p w14:paraId="2D7D32DC"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color w:val="000000" w:themeColor="text1"/>
                <w:szCs w:val="22"/>
              </w:rPr>
              <w:t xml:space="preserve">Professionele cultuur </w:t>
            </w:r>
          </w:p>
        </w:tc>
        <w:tc>
          <w:tcPr>
            <w:tcW w:w="7410" w:type="dxa"/>
          </w:tcPr>
          <w:p w14:paraId="3714E2F6" w14:textId="7B946020" w:rsidR="00126934" w:rsidRPr="00B83C53" w:rsidRDefault="00126934" w:rsidP="00B83C53">
            <w:pPr>
              <w:spacing w:line="240" w:lineRule="atLeast"/>
              <w:rPr>
                <w:rFonts w:ascii="Abadi" w:eastAsiaTheme="minorHAnsi" w:hAnsi="Abadi" w:cstheme="minorHAnsi"/>
                <w:color w:val="000000" w:themeColor="text1"/>
              </w:rPr>
            </w:pPr>
            <w:r w:rsidRPr="00B83C53">
              <w:rPr>
                <w:rFonts w:ascii="Abadi" w:eastAsiaTheme="minorHAnsi" w:hAnsi="Abadi" w:cstheme="minorHAnsi"/>
                <w:color w:val="000000" w:themeColor="text1"/>
              </w:rPr>
              <w:t xml:space="preserve">Teamoverleg, waarin </w:t>
            </w:r>
            <w:r w:rsidR="00B83C53">
              <w:rPr>
                <w:rFonts w:ascii="Abadi" w:eastAsiaTheme="minorHAnsi" w:hAnsi="Abadi" w:cstheme="minorHAnsi"/>
                <w:color w:val="000000" w:themeColor="text1"/>
              </w:rPr>
              <w:t xml:space="preserve">specialisten </w:t>
            </w:r>
            <w:r w:rsidR="00E31152">
              <w:rPr>
                <w:rFonts w:ascii="Abadi" w:eastAsiaTheme="minorHAnsi" w:hAnsi="Abadi" w:cstheme="minorHAnsi"/>
                <w:color w:val="000000" w:themeColor="text1"/>
              </w:rPr>
              <w:t>als regie houders onderdeel zijn</w:t>
            </w:r>
          </w:p>
          <w:p w14:paraId="25C72D57" w14:textId="6BF08969" w:rsidR="00126934" w:rsidRDefault="00126934" w:rsidP="00071F4A">
            <w:pPr>
              <w:spacing w:line="240" w:lineRule="atLeast"/>
              <w:rPr>
                <w:rFonts w:ascii="Abadi" w:hAnsi="Abadi" w:cstheme="minorHAnsi"/>
                <w:color w:val="000000" w:themeColor="text1"/>
                <w:szCs w:val="22"/>
              </w:rPr>
            </w:pPr>
            <w:r>
              <w:rPr>
                <w:rFonts w:ascii="Abadi" w:eastAsiaTheme="minorHAnsi" w:hAnsi="Abadi" w:cstheme="minorHAnsi"/>
                <w:color w:val="000000" w:themeColor="text1"/>
                <w:szCs w:val="22"/>
              </w:rPr>
              <w:t>Tijdens zorgdagen o</w:t>
            </w:r>
            <w:r w:rsidRPr="00891229">
              <w:rPr>
                <w:rFonts w:ascii="Abadi" w:eastAsiaTheme="minorHAnsi" w:hAnsi="Abadi" w:cstheme="minorHAnsi"/>
                <w:color w:val="000000" w:themeColor="text1"/>
                <w:szCs w:val="22"/>
              </w:rPr>
              <w:t>pbrengst</w:t>
            </w:r>
            <w:r>
              <w:rPr>
                <w:rFonts w:ascii="Abadi" w:eastAsiaTheme="minorHAnsi" w:hAnsi="Abadi" w:cstheme="minorHAnsi"/>
                <w:color w:val="000000" w:themeColor="text1"/>
                <w:szCs w:val="22"/>
              </w:rPr>
              <w:t>en bespreken</w:t>
            </w:r>
            <w:r w:rsidRPr="00891229">
              <w:rPr>
                <w:rFonts w:ascii="Abadi" w:eastAsiaTheme="minorHAnsi" w:hAnsi="Abadi" w:cstheme="minorHAnsi"/>
                <w:color w:val="000000" w:themeColor="text1"/>
                <w:szCs w:val="22"/>
              </w:rPr>
              <w:t xml:space="preserve"> in team over Cito</w:t>
            </w:r>
            <w:r>
              <w:rPr>
                <w:rFonts w:ascii="Abadi" w:eastAsiaTheme="minorHAnsi" w:hAnsi="Abadi" w:cstheme="minorHAnsi"/>
                <w:color w:val="000000" w:themeColor="text1"/>
                <w:szCs w:val="22"/>
              </w:rPr>
              <w:t>,</w:t>
            </w:r>
            <w:r w:rsidR="00E31152">
              <w:rPr>
                <w:rFonts w:ascii="Abadi" w:eastAsiaTheme="minorHAnsi" w:hAnsi="Abadi" w:cstheme="minorHAnsi"/>
                <w:color w:val="000000" w:themeColor="text1"/>
                <w:szCs w:val="22"/>
              </w:rPr>
              <w:t xml:space="preserve"> </w:t>
            </w:r>
            <w:r w:rsidRPr="00891229">
              <w:rPr>
                <w:rFonts w:ascii="Abadi" w:eastAsiaTheme="minorHAnsi" w:hAnsi="Abadi" w:cstheme="minorHAnsi"/>
                <w:color w:val="000000" w:themeColor="text1"/>
                <w:szCs w:val="22"/>
              </w:rPr>
              <w:t>professionele gesprekken met IB over groep en individuele kinderen</w:t>
            </w:r>
            <w:r>
              <w:rPr>
                <w:rFonts w:ascii="Abadi" w:eastAsiaTheme="minorHAnsi" w:hAnsi="Abadi" w:cstheme="minorHAnsi"/>
                <w:color w:val="000000" w:themeColor="text1"/>
                <w:szCs w:val="22"/>
              </w:rPr>
              <w:t xml:space="preserve"> tijdens </w:t>
            </w:r>
            <w:proofErr w:type="spellStart"/>
            <w:r>
              <w:rPr>
                <w:rFonts w:ascii="Abadi" w:eastAsiaTheme="minorHAnsi" w:hAnsi="Abadi" w:cstheme="minorHAnsi"/>
                <w:color w:val="000000" w:themeColor="text1"/>
                <w:szCs w:val="22"/>
              </w:rPr>
              <w:t>groeps</w:t>
            </w:r>
            <w:proofErr w:type="spellEnd"/>
            <w:r>
              <w:rPr>
                <w:rFonts w:ascii="Abadi" w:eastAsiaTheme="minorHAnsi" w:hAnsi="Abadi" w:cstheme="minorHAnsi"/>
                <w:color w:val="000000" w:themeColor="text1"/>
                <w:szCs w:val="22"/>
              </w:rPr>
              <w:t xml:space="preserve"> en leerlingbespreking</w:t>
            </w:r>
            <w:r w:rsidRPr="00891229">
              <w:rPr>
                <w:rFonts w:ascii="Abadi" w:eastAsiaTheme="minorHAnsi" w:hAnsi="Abadi" w:cstheme="minorHAnsi"/>
                <w:color w:val="000000" w:themeColor="text1"/>
                <w:szCs w:val="22"/>
              </w:rPr>
              <w:t>.</w:t>
            </w:r>
          </w:p>
        </w:tc>
      </w:tr>
      <w:tr w:rsidR="00126934" w14:paraId="3619344B" w14:textId="77777777" w:rsidTr="00453B69">
        <w:tc>
          <w:tcPr>
            <w:tcW w:w="7131" w:type="dxa"/>
          </w:tcPr>
          <w:p w14:paraId="12E6FDB2" w14:textId="77777777" w:rsidR="00126934" w:rsidRPr="00891229" w:rsidRDefault="00126934" w:rsidP="00071F4A">
            <w:pPr>
              <w:spacing w:line="240" w:lineRule="atLeast"/>
              <w:rPr>
                <w:rFonts w:ascii="Abadi" w:hAnsi="Abadi" w:cstheme="minorHAnsi"/>
                <w:szCs w:val="22"/>
              </w:rPr>
            </w:pPr>
            <w:r w:rsidRPr="00891229">
              <w:rPr>
                <w:rFonts w:ascii="Abadi" w:hAnsi="Abadi" w:cstheme="minorHAnsi"/>
                <w:szCs w:val="22"/>
              </w:rPr>
              <w:t>Professioneel leiderschap</w:t>
            </w:r>
          </w:p>
          <w:p w14:paraId="429F4159" w14:textId="77777777" w:rsidR="00126934" w:rsidRDefault="00126934" w:rsidP="00071F4A">
            <w:pPr>
              <w:spacing w:line="240" w:lineRule="atLeast"/>
              <w:rPr>
                <w:rFonts w:ascii="Abadi" w:hAnsi="Abadi" w:cstheme="minorHAnsi"/>
                <w:color w:val="000000" w:themeColor="text1"/>
                <w:szCs w:val="22"/>
              </w:rPr>
            </w:pPr>
          </w:p>
        </w:tc>
        <w:tc>
          <w:tcPr>
            <w:tcW w:w="7410" w:type="dxa"/>
          </w:tcPr>
          <w:p w14:paraId="729AC932" w14:textId="77777777" w:rsidR="00126934" w:rsidRPr="00891229" w:rsidRDefault="00126934" w:rsidP="00071F4A">
            <w:pPr>
              <w:spacing w:line="240" w:lineRule="atLeast"/>
              <w:rPr>
                <w:rFonts w:ascii="Abadi" w:hAnsi="Abadi" w:cstheme="minorHAnsi"/>
                <w:szCs w:val="22"/>
              </w:rPr>
            </w:pPr>
            <w:r w:rsidRPr="00891229">
              <w:rPr>
                <w:rFonts w:ascii="Abadi" w:hAnsi="Abadi" w:cstheme="minorHAnsi"/>
                <w:szCs w:val="22"/>
              </w:rPr>
              <w:t>Directie stuurt op basis van verbindend, onderwijskundig leiderschap met accent op pedagogisch leiderschap. Er wordt ingezet op een lerende cultuur.</w:t>
            </w:r>
          </w:p>
          <w:p w14:paraId="37258983"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De directeur is geregistreerd in het Schoolleidersregister Primair onderwijs en voldoet aan de vereiste nascholing.</w:t>
            </w:r>
          </w:p>
        </w:tc>
      </w:tr>
      <w:tr w:rsidR="00126934" w14:paraId="4B60ACFA" w14:textId="77777777" w:rsidTr="00453B69">
        <w:tc>
          <w:tcPr>
            <w:tcW w:w="7131" w:type="dxa"/>
          </w:tcPr>
          <w:p w14:paraId="7FF7E294"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Besluitvorming</w:t>
            </w:r>
          </w:p>
        </w:tc>
        <w:tc>
          <w:tcPr>
            <w:tcW w:w="7410" w:type="dxa"/>
          </w:tcPr>
          <w:p w14:paraId="63BC56F4" w14:textId="03685BC1"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Teambreed waar kan, directie heeft mandaat.</w:t>
            </w:r>
            <w:r w:rsidR="00213EE7">
              <w:rPr>
                <w:rFonts w:ascii="Abadi" w:hAnsi="Abadi" w:cstheme="minorHAnsi"/>
                <w:szCs w:val="22"/>
              </w:rPr>
              <w:t xml:space="preserve"> Proces van DD</w:t>
            </w:r>
          </w:p>
        </w:tc>
      </w:tr>
      <w:tr w:rsidR="00126934" w14:paraId="7099D241" w14:textId="77777777" w:rsidTr="00453B69">
        <w:tc>
          <w:tcPr>
            <w:tcW w:w="7131" w:type="dxa"/>
          </w:tcPr>
          <w:p w14:paraId="56D8C098"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 xml:space="preserve">Professionalisering </w:t>
            </w:r>
          </w:p>
        </w:tc>
        <w:tc>
          <w:tcPr>
            <w:tcW w:w="7410" w:type="dxa"/>
          </w:tcPr>
          <w:p w14:paraId="546175E3" w14:textId="60AFA56F" w:rsidR="00213EE7" w:rsidRPr="00891229" w:rsidRDefault="00126934" w:rsidP="00213EE7">
            <w:pPr>
              <w:spacing w:line="240" w:lineRule="atLeast"/>
              <w:rPr>
                <w:rFonts w:ascii="Abadi" w:hAnsi="Abadi" w:cstheme="minorHAnsi"/>
                <w:szCs w:val="22"/>
              </w:rPr>
            </w:pPr>
            <w:r w:rsidRPr="00891229">
              <w:rPr>
                <w:rFonts w:ascii="Abadi" w:hAnsi="Abadi" w:cstheme="minorHAnsi"/>
                <w:szCs w:val="22"/>
              </w:rPr>
              <w:t xml:space="preserve">Op basis van schoolontwikkeling of op basis van eigen ontwikkeling volgen leerkrachten team- of individuele scholing. </w:t>
            </w:r>
          </w:p>
          <w:p w14:paraId="39F46A2B" w14:textId="3B1AA6E4"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De scholing heeft als doel de bekwaamheid te onderhouden en verder te ontwikkelen.</w:t>
            </w:r>
          </w:p>
        </w:tc>
      </w:tr>
      <w:tr w:rsidR="00126934" w14:paraId="65087BE1" w14:textId="77777777" w:rsidTr="00453B69">
        <w:tc>
          <w:tcPr>
            <w:tcW w:w="7131" w:type="dxa"/>
          </w:tcPr>
          <w:p w14:paraId="5823F143"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 xml:space="preserve">Gesprekscyclus </w:t>
            </w:r>
          </w:p>
        </w:tc>
        <w:tc>
          <w:tcPr>
            <w:tcW w:w="7410" w:type="dxa"/>
          </w:tcPr>
          <w:p w14:paraId="75EB7586"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Jaarlijks, zie ‘Handboek Personeelsbeleid de Mare’.</w:t>
            </w:r>
          </w:p>
        </w:tc>
      </w:tr>
      <w:tr w:rsidR="00126934" w14:paraId="2D4602A8" w14:textId="77777777" w:rsidTr="00453B69">
        <w:tc>
          <w:tcPr>
            <w:tcW w:w="7131" w:type="dxa"/>
          </w:tcPr>
          <w:p w14:paraId="11855DA7"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Begeleiding nieuwe (jonge) leerkrachten</w:t>
            </w:r>
          </w:p>
        </w:tc>
        <w:tc>
          <w:tcPr>
            <w:tcW w:w="7410" w:type="dxa"/>
          </w:tcPr>
          <w:p w14:paraId="44668D42"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Jonge of nieuwe leerkrachten krijgen een buddy binnen het team.</w:t>
            </w:r>
            <w:r>
              <w:rPr>
                <w:rFonts w:ascii="Abadi" w:hAnsi="Abadi" w:cstheme="minorHAnsi"/>
                <w:szCs w:val="22"/>
              </w:rPr>
              <w:t xml:space="preserve"> Dit is niet vastgelegd of geborgd. </w:t>
            </w:r>
            <w:r w:rsidRPr="00891229">
              <w:rPr>
                <w:rFonts w:ascii="Abadi" w:hAnsi="Abadi" w:cstheme="minorHAnsi"/>
                <w:szCs w:val="22"/>
              </w:rPr>
              <w:t xml:space="preserve"> </w:t>
            </w:r>
            <w:r>
              <w:rPr>
                <w:rFonts w:ascii="Abadi" w:hAnsi="Abadi" w:cstheme="minorHAnsi"/>
                <w:szCs w:val="22"/>
              </w:rPr>
              <w:t xml:space="preserve">Komende jaren zal hier beleid op gemaakt worden waarbij </w:t>
            </w:r>
            <w:r w:rsidRPr="00891229">
              <w:rPr>
                <w:rFonts w:ascii="Abadi" w:hAnsi="Abadi" w:cstheme="minorHAnsi"/>
                <w:szCs w:val="22"/>
              </w:rPr>
              <w:t xml:space="preserve">een </w:t>
            </w:r>
            <w:r>
              <w:rPr>
                <w:rFonts w:ascii="Abadi" w:hAnsi="Abadi" w:cstheme="minorHAnsi"/>
                <w:szCs w:val="22"/>
              </w:rPr>
              <w:t>maatje</w:t>
            </w:r>
            <w:r w:rsidRPr="00891229">
              <w:rPr>
                <w:rFonts w:ascii="Abadi" w:hAnsi="Abadi" w:cstheme="minorHAnsi"/>
                <w:szCs w:val="22"/>
              </w:rPr>
              <w:t xml:space="preserve"> </w:t>
            </w:r>
            <w:r>
              <w:rPr>
                <w:rFonts w:ascii="Abadi" w:hAnsi="Abadi" w:cstheme="minorHAnsi"/>
                <w:szCs w:val="22"/>
              </w:rPr>
              <w:t>wenselijk is.</w:t>
            </w:r>
          </w:p>
        </w:tc>
      </w:tr>
      <w:tr w:rsidR="00126934" w14:paraId="18D4A59B" w14:textId="77777777" w:rsidTr="00453B69">
        <w:tc>
          <w:tcPr>
            <w:tcW w:w="7131" w:type="dxa"/>
          </w:tcPr>
          <w:p w14:paraId="71E0AD29" w14:textId="77777777" w:rsidR="00126934" w:rsidRDefault="00126934" w:rsidP="00071F4A">
            <w:pPr>
              <w:spacing w:line="240" w:lineRule="atLeast"/>
              <w:rPr>
                <w:rFonts w:ascii="Abadi" w:hAnsi="Abadi" w:cstheme="minorHAnsi"/>
                <w:color w:val="000000" w:themeColor="text1"/>
                <w:szCs w:val="22"/>
              </w:rPr>
            </w:pPr>
            <w:r w:rsidRPr="00891229">
              <w:rPr>
                <w:rFonts w:ascii="Abadi" w:hAnsi="Abadi" w:cstheme="minorHAnsi"/>
                <w:szCs w:val="22"/>
              </w:rPr>
              <w:t>Zorg voor bevoegd en bekwaam personeel</w:t>
            </w:r>
          </w:p>
        </w:tc>
        <w:tc>
          <w:tcPr>
            <w:tcW w:w="7410" w:type="dxa"/>
          </w:tcPr>
          <w:p w14:paraId="535FFEB2" w14:textId="77777777" w:rsidR="00126934" w:rsidRPr="00033CA3" w:rsidRDefault="00126934" w:rsidP="00033CA3">
            <w:pPr>
              <w:spacing w:line="240" w:lineRule="atLeast"/>
              <w:rPr>
                <w:rFonts w:ascii="Abadi" w:eastAsiaTheme="minorHAnsi" w:hAnsi="Abadi" w:cstheme="minorHAnsi"/>
              </w:rPr>
            </w:pPr>
            <w:r w:rsidRPr="00033CA3">
              <w:rPr>
                <w:rFonts w:ascii="Abadi" w:eastAsiaTheme="minorHAnsi" w:hAnsi="Abadi" w:cstheme="minorHAnsi"/>
              </w:rPr>
              <w:t>Jaarlijkse gesprekkencyclus</w:t>
            </w:r>
          </w:p>
          <w:p w14:paraId="24BAD5CC" w14:textId="77777777" w:rsidR="00126934" w:rsidRPr="00033CA3" w:rsidRDefault="00126934" w:rsidP="00033CA3">
            <w:pPr>
              <w:spacing w:line="240" w:lineRule="atLeast"/>
              <w:rPr>
                <w:rFonts w:ascii="Abadi" w:eastAsiaTheme="minorHAnsi" w:hAnsi="Abadi" w:cstheme="minorHAnsi"/>
              </w:rPr>
            </w:pPr>
            <w:r w:rsidRPr="00033CA3">
              <w:rPr>
                <w:rFonts w:ascii="Abadi" w:eastAsiaTheme="minorHAnsi" w:hAnsi="Abadi" w:cstheme="minorHAnsi"/>
              </w:rPr>
              <w:t>Klassenbezoeken door directie, intern begeleider en collega’s onderling.</w:t>
            </w:r>
          </w:p>
          <w:p w14:paraId="2EA8B280" w14:textId="77777777" w:rsidR="00126934" w:rsidRDefault="00126934" w:rsidP="00071F4A">
            <w:pPr>
              <w:spacing w:line="240" w:lineRule="atLeast"/>
              <w:rPr>
                <w:rFonts w:ascii="Abadi" w:hAnsi="Abadi" w:cstheme="minorHAnsi"/>
                <w:color w:val="000000" w:themeColor="text1"/>
                <w:szCs w:val="22"/>
              </w:rPr>
            </w:pPr>
            <w:r w:rsidRPr="00891229">
              <w:rPr>
                <w:rFonts w:ascii="Abadi" w:eastAsiaTheme="minorHAnsi" w:hAnsi="Abadi" w:cstheme="minorHAnsi"/>
                <w:szCs w:val="22"/>
              </w:rPr>
              <w:t>Scholing individueel en teambreed passend bij de ontwikkeling van de school en de individuele behoefte.</w:t>
            </w:r>
          </w:p>
        </w:tc>
      </w:tr>
    </w:tbl>
    <w:p w14:paraId="30E1DB44" w14:textId="77777777" w:rsidR="00126934" w:rsidRPr="00891229" w:rsidRDefault="00126934" w:rsidP="00126934">
      <w:pPr>
        <w:spacing w:line="240" w:lineRule="atLeast"/>
        <w:rPr>
          <w:rFonts w:ascii="Abadi" w:hAnsi="Abadi" w:cstheme="minorHAnsi"/>
          <w:color w:val="000000" w:themeColor="text1"/>
          <w:szCs w:val="22"/>
        </w:rPr>
      </w:pPr>
    </w:p>
    <w:p w14:paraId="63A57CC5" w14:textId="77777777" w:rsidR="00126934" w:rsidRPr="00891229" w:rsidRDefault="00126934" w:rsidP="00126934">
      <w:pPr>
        <w:spacing w:line="240" w:lineRule="atLeast"/>
        <w:rPr>
          <w:rFonts w:ascii="Abadi" w:hAnsi="Abadi" w:cstheme="minorHAnsi"/>
          <w:iCs/>
          <w:color w:val="000000" w:themeColor="text1"/>
          <w:szCs w:val="22"/>
          <w:u w:val="single"/>
        </w:rPr>
      </w:pPr>
    </w:p>
    <w:tbl>
      <w:tblPr>
        <w:tblStyle w:val="Tabelraster"/>
        <w:tblW w:w="14541" w:type="dxa"/>
        <w:tblInd w:w="279" w:type="dxa"/>
        <w:tblLook w:val="04A0" w:firstRow="1" w:lastRow="0" w:firstColumn="1" w:lastColumn="0" w:noHBand="0" w:noVBand="1"/>
      </w:tblPr>
      <w:tblGrid>
        <w:gridCol w:w="6662"/>
        <w:gridCol w:w="4678"/>
        <w:gridCol w:w="3201"/>
      </w:tblGrid>
      <w:tr w:rsidR="00126934" w14:paraId="28EA887C" w14:textId="77777777" w:rsidTr="00453B69">
        <w:tc>
          <w:tcPr>
            <w:tcW w:w="6662" w:type="dxa"/>
            <w:shd w:val="clear" w:color="auto" w:fill="C5E0B3" w:themeFill="accent6" w:themeFillTint="66"/>
          </w:tcPr>
          <w:p w14:paraId="5EB06CD4" w14:textId="77777777" w:rsidR="00126934" w:rsidRDefault="00126934" w:rsidP="00071F4A">
            <w:pPr>
              <w:spacing w:line="240" w:lineRule="atLeast"/>
              <w:rPr>
                <w:rFonts w:ascii="Abadi" w:hAnsi="Abadi" w:cstheme="minorHAnsi"/>
                <w:color w:val="283868"/>
                <w:szCs w:val="22"/>
              </w:rPr>
            </w:pPr>
            <w:r w:rsidRPr="00891229">
              <w:rPr>
                <w:rFonts w:ascii="Abadi" w:hAnsi="Abadi" w:cstheme="minorHAnsi"/>
                <w:b/>
                <w:bCs/>
                <w:color w:val="000000" w:themeColor="text1"/>
                <w:szCs w:val="22"/>
              </w:rPr>
              <w:t>Onderwerp</w:t>
            </w:r>
          </w:p>
        </w:tc>
        <w:tc>
          <w:tcPr>
            <w:tcW w:w="4678" w:type="dxa"/>
            <w:shd w:val="clear" w:color="auto" w:fill="C5E0B3" w:themeFill="accent6" w:themeFillTint="66"/>
          </w:tcPr>
          <w:p w14:paraId="314BE3FF" w14:textId="77777777" w:rsidR="00126934" w:rsidRDefault="00126934" w:rsidP="00071F4A">
            <w:pPr>
              <w:spacing w:line="240" w:lineRule="atLeast"/>
              <w:rPr>
                <w:rFonts w:ascii="Abadi" w:hAnsi="Abadi" w:cstheme="minorHAnsi"/>
                <w:color w:val="283868"/>
                <w:szCs w:val="22"/>
              </w:rPr>
            </w:pPr>
            <w:r w:rsidRPr="00891229">
              <w:rPr>
                <w:rFonts w:ascii="Abadi" w:hAnsi="Abadi" w:cstheme="minorHAnsi"/>
                <w:b/>
                <w:bCs/>
                <w:color w:val="000000" w:themeColor="text1"/>
                <w:szCs w:val="22"/>
              </w:rPr>
              <w:t>documenten</w:t>
            </w:r>
          </w:p>
        </w:tc>
        <w:tc>
          <w:tcPr>
            <w:tcW w:w="3201" w:type="dxa"/>
            <w:shd w:val="clear" w:color="auto" w:fill="C5E0B3" w:themeFill="accent6" w:themeFillTint="66"/>
          </w:tcPr>
          <w:p w14:paraId="47768574" w14:textId="77777777" w:rsidR="00126934" w:rsidRDefault="00126934" w:rsidP="00071F4A">
            <w:pPr>
              <w:spacing w:line="240" w:lineRule="atLeast"/>
              <w:rPr>
                <w:rFonts w:ascii="Abadi" w:hAnsi="Abadi" w:cstheme="minorHAnsi"/>
                <w:color w:val="283868"/>
                <w:szCs w:val="22"/>
              </w:rPr>
            </w:pPr>
            <w:r w:rsidRPr="00891229">
              <w:rPr>
                <w:rFonts w:ascii="Abadi" w:hAnsi="Abadi" w:cstheme="minorHAnsi"/>
                <w:b/>
                <w:bCs/>
                <w:color w:val="000000" w:themeColor="text1"/>
                <w:szCs w:val="22"/>
              </w:rPr>
              <w:t>Vastgesteld/ Herzien op:</w:t>
            </w:r>
          </w:p>
        </w:tc>
      </w:tr>
      <w:tr w:rsidR="00126934" w14:paraId="7DB7EA79" w14:textId="77777777" w:rsidTr="00453B69">
        <w:tc>
          <w:tcPr>
            <w:tcW w:w="6662" w:type="dxa"/>
          </w:tcPr>
          <w:p w14:paraId="4882D29D" w14:textId="77777777" w:rsidR="00126934" w:rsidRDefault="00126934" w:rsidP="00071F4A">
            <w:pPr>
              <w:spacing w:line="240" w:lineRule="atLeast"/>
              <w:rPr>
                <w:rFonts w:ascii="Abadi" w:hAnsi="Abadi" w:cstheme="minorHAnsi"/>
                <w:color w:val="283868"/>
                <w:szCs w:val="22"/>
              </w:rPr>
            </w:pPr>
            <w:r w:rsidRPr="00891229">
              <w:rPr>
                <w:rFonts w:ascii="Abadi" w:hAnsi="Abadi" w:cstheme="minorHAnsi"/>
                <w:color w:val="000000" w:themeColor="text1"/>
                <w:szCs w:val="22"/>
              </w:rPr>
              <w:t>Bevoegdheden en bekwaamheden personeel</w:t>
            </w:r>
          </w:p>
        </w:tc>
        <w:tc>
          <w:tcPr>
            <w:tcW w:w="4678" w:type="dxa"/>
          </w:tcPr>
          <w:p w14:paraId="5DD6BB82" w14:textId="77777777" w:rsidR="00126934" w:rsidRDefault="00126934" w:rsidP="00071F4A">
            <w:pPr>
              <w:spacing w:line="240" w:lineRule="atLeast"/>
              <w:rPr>
                <w:rFonts w:ascii="Abadi" w:hAnsi="Abadi" w:cstheme="minorHAnsi"/>
                <w:color w:val="283868"/>
                <w:szCs w:val="22"/>
              </w:rPr>
            </w:pPr>
            <w:r w:rsidRPr="00891229">
              <w:rPr>
                <w:rFonts w:ascii="Abadi" w:hAnsi="Abadi" w:cstheme="minorHAnsi"/>
                <w:color w:val="000000" w:themeColor="text1"/>
                <w:szCs w:val="22"/>
              </w:rPr>
              <w:t>Functieboek</w:t>
            </w:r>
          </w:p>
        </w:tc>
        <w:tc>
          <w:tcPr>
            <w:tcW w:w="3201" w:type="dxa"/>
          </w:tcPr>
          <w:p w14:paraId="11E44857" w14:textId="51EE1F5D" w:rsidR="00126934" w:rsidRPr="001A6D1F" w:rsidRDefault="00126934" w:rsidP="00071F4A">
            <w:pPr>
              <w:spacing w:line="240" w:lineRule="atLeast"/>
              <w:rPr>
                <w:rFonts w:ascii="Abadi" w:hAnsi="Abadi" w:cstheme="minorHAnsi"/>
                <w:szCs w:val="22"/>
              </w:rPr>
            </w:pPr>
            <w:r w:rsidRPr="001A6D1F">
              <w:rPr>
                <w:rFonts w:ascii="Abadi" w:hAnsi="Abadi" w:cstheme="minorHAnsi"/>
                <w:szCs w:val="22"/>
              </w:rPr>
              <w:t xml:space="preserve">Bestuur;  </w:t>
            </w:r>
            <w:r w:rsidRPr="001A6D1F">
              <w:rPr>
                <w:rFonts w:ascii="Abadi" w:hAnsi="Abadi" w:cs="Arial"/>
                <w:szCs w:val="22"/>
              </w:rPr>
              <w:t>september 2020</w:t>
            </w:r>
          </w:p>
        </w:tc>
      </w:tr>
      <w:tr w:rsidR="00126934" w14:paraId="42FE5A69" w14:textId="77777777" w:rsidTr="00453B69">
        <w:tc>
          <w:tcPr>
            <w:tcW w:w="6662" w:type="dxa"/>
          </w:tcPr>
          <w:p w14:paraId="13AB1EFE" w14:textId="77777777" w:rsidR="00126934" w:rsidRDefault="00126934" w:rsidP="00071F4A">
            <w:pPr>
              <w:spacing w:line="240" w:lineRule="atLeast"/>
              <w:rPr>
                <w:rFonts w:ascii="Abadi" w:hAnsi="Abadi" w:cstheme="minorHAnsi"/>
                <w:color w:val="283868"/>
                <w:szCs w:val="22"/>
              </w:rPr>
            </w:pPr>
          </w:p>
        </w:tc>
        <w:tc>
          <w:tcPr>
            <w:tcW w:w="4678" w:type="dxa"/>
          </w:tcPr>
          <w:p w14:paraId="26D0B37E" w14:textId="77777777" w:rsidR="00126934" w:rsidRDefault="00126934" w:rsidP="00071F4A">
            <w:pPr>
              <w:spacing w:line="240" w:lineRule="atLeast"/>
              <w:rPr>
                <w:rFonts w:ascii="Abadi" w:hAnsi="Abadi" w:cstheme="minorHAnsi"/>
                <w:color w:val="283868"/>
                <w:szCs w:val="22"/>
              </w:rPr>
            </w:pPr>
            <w:r w:rsidRPr="00891229">
              <w:rPr>
                <w:rFonts w:ascii="Abadi" w:hAnsi="Abadi" w:cstheme="minorHAnsi"/>
                <w:color w:val="000000" w:themeColor="text1"/>
                <w:szCs w:val="22"/>
              </w:rPr>
              <w:t xml:space="preserve">Bekwaamheidsdossier </w:t>
            </w:r>
          </w:p>
        </w:tc>
        <w:tc>
          <w:tcPr>
            <w:tcW w:w="3201" w:type="dxa"/>
          </w:tcPr>
          <w:p w14:paraId="2F82AB9C" w14:textId="66BBEE72" w:rsidR="00126934" w:rsidRPr="001A6D1F" w:rsidRDefault="00126934" w:rsidP="00071F4A">
            <w:pPr>
              <w:spacing w:line="240" w:lineRule="atLeast"/>
              <w:rPr>
                <w:rFonts w:ascii="Abadi" w:hAnsi="Abadi" w:cstheme="minorHAnsi"/>
                <w:szCs w:val="22"/>
              </w:rPr>
            </w:pPr>
            <w:r w:rsidRPr="001A6D1F">
              <w:rPr>
                <w:rFonts w:ascii="Abadi" w:hAnsi="Abadi" w:cs="Arial"/>
                <w:szCs w:val="22"/>
              </w:rPr>
              <w:t>Bestuur, mei 2020</w:t>
            </w:r>
          </w:p>
        </w:tc>
      </w:tr>
      <w:tr w:rsidR="00126934" w14:paraId="31693014" w14:textId="77777777" w:rsidTr="00453B69">
        <w:tc>
          <w:tcPr>
            <w:tcW w:w="6662" w:type="dxa"/>
          </w:tcPr>
          <w:p w14:paraId="32DF46B6" w14:textId="77777777" w:rsidR="00126934" w:rsidRDefault="00126934" w:rsidP="00071F4A">
            <w:pPr>
              <w:spacing w:line="240" w:lineRule="atLeast"/>
              <w:rPr>
                <w:rFonts w:ascii="Abadi" w:hAnsi="Abadi" w:cstheme="minorHAnsi"/>
                <w:color w:val="283868"/>
                <w:szCs w:val="22"/>
              </w:rPr>
            </w:pPr>
          </w:p>
        </w:tc>
        <w:tc>
          <w:tcPr>
            <w:tcW w:w="4678" w:type="dxa"/>
          </w:tcPr>
          <w:p w14:paraId="3AA8826B" w14:textId="77777777" w:rsidR="00126934" w:rsidRDefault="00126934" w:rsidP="00071F4A">
            <w:pPr>
              <w:spacing w:line="240" w:lineRule="atLeast"/>
              <w:rPr>
                <w:rFonts w:ascii="Abadi" w:hAnsi="Abadi" w:cstheme="minorHAnsi"/>
                <w:color w:val="283868"/>
                <w:szCs w:val="22"/>
              </w:rPr>
            </w:pPr>
            <w:r w:rsidRPr="00891229">
              <w:rPr>
                <w:rFonts w:ascii="Abadi" w:hAnsi="Abadi" w:cstheme="minorHAnsi"/>
                <w:color w:val="000000" w:themeColor="text1"/>
                <w:szCs w:val="22"/>
              </w:rPr>
              <w:t>Gesprekscyclus</w:t>
            </w:r>
            <w:r>
              <w:rPr>
                <w:rFonts w:ascii="Abadi" w:hAnsi="Abadi" w:cstheme="minorHAnsi"/>
                <w:color w:val="000000" w:themeColor="text1"/>
                <w:szCs w:val="22"/>
              </w:rPr>
              <w:t xml:space="preserve"> (Cupella vanaf 23-24)</w:t>
            </w:r>
          </w:p>
        </w:tc>
        <w:tc>
          <w:tcPr>
            <w:tcW w:w="3201" w:type="dxa"/>
          </w:tcPr>
          <w:p w14:paraId="0150462D" w14:textId="571F7133" w:rsidR="00B00A6E" w:rsidRPr="001A6D1F" w:rsidRDefault="00126934" w:rsidP="00B00A6E">
            <w:pPr>
              <w:spacing w:line="276" w:lineRule="auto"/>
              <w:rPr>
                <w:rFonts w:ascii="Abadi" w:hAnsi="Abadi" w:cs="Arial"/>
                <w:szCs w:val="22"/>
              </w:rPr>
            </w:pPr>
            <w:r w:rsidRPr="001A6D1F">
              <w:rPr>
                <w:rFonts w:ascii="Abadi" w:hAnsi="Abadi" w:cstheme="minorHAnsi"/>
                <w:szCs w:val="22"/>
              </w:rPr>
              <w:t>Bestuur</w:t>
            </w:r>
            <w:r w:rsidR="00B00A6E" w:rsidRPr="001A6D1F">
              <w:rPr>
                <w:rFonts w:ascii="Abadi" w:hAnsi="Abadi" w:cstheme="minorHAnsi"/>
                <w:szCs w:val="22"/>
              </w:rPr>
              <w:t>,</w:t>
            </w:r>
            <w:r w:rsidR="00B00A6E" w:rsidRPr="001A6D1F">
              <w:rPr>
                <w:rFonts w:ascii="Abadi" w:hAnsi="Abadi" w:cs="Arial"/>
                <w:szCs w:val="22"/>
              </w:rPr>
              <w:t xml:space="preserve"> september 2012</w:t>
            </w:r>
          </w:p>
          <w:p w14:paraId="6DA01597" w14:textId="7FA0CE83" w:rsidR="00126934" w:rsidRPr="001A6D1F" w:rsidRDefault="00B00A6E" w:rsidP="00B00A6E">
            <w:pPr>
              <w:spacing w:line="240" w:lineRule="atLeast"/>
              <w:rPr>
                <w:rFonts w:ascii="Abadi" w:hAnsi="Abadi" w:cstheme="minorHAnsi"/>
                <w:szCs w:val="22"/>
              </w:rPr>
            </w:pPr>
            <w:r w:rsidRPr="001A6D1F">
              <w:rPr>
                <w:rFonts w:ascii="Abadi" w:hAnsi="Abadi" w:cs="Arial"/>
                <w:szCs w:val="22"/>
              </w:rPr>
              <w:t>Bestuur, januari 2021</w:t>
            </w:r>
          </w:p>
        </w:tc>
      </w:tr>
      <w:tr w:rsidR="00710D89" w14:paraId="6848F3F8" w14:textId="77777777" w:rsidTr="00453B69">
        <w:tc>
          <w:tcPr>
            <w:tcW w:w="6662" w:type="dxa"/>
          </w:tcPr>
          <w:p w14:paraId="775AE48C" w14:textId="06ADCF57" w:rsidR="00710D89" w:rsidRPr="00891229" w:rsidRDefault="00710D89" w:rsidP="00710D89">
            <w:pPr>
              <w:spacing w:line="240" w:lineRule="atLeast"/>
              <w:rPr>
                <w:rFonts w:ascii="Abadi" w:hAnsi="Abadi" w:cstheme="minorHAnsi"/>
                <w:color w:val="000000" w:themeColor="text1"/>
                <w:szCs w:val="22"/>
              </w:rPr>
            </w:pPr>
            <w:r w:rsidRPr="00891229">
              <w:rPr>
                <w:rFonts w:ascii="Abadi" w:hAnsi="Abadi" w:cstheme="minorHAnsi"/>
                <w:color w:val="000000" w:themeColor="text1"/>
                <w:szCs w:val="22"/>
              </w:rPr>
              <w:t xml:space="preserve">Maatregelen m.b.t. personeel ten aanzien van ontwikkeling onderwijskundig beleid en </w:t>
            </w:r>
          </w:p>
        </w:tc>
        <w:tc>
          <w:tcPr>
            <w:tcW w:w="4678" w:type="dxa"/>
          </w:tcPr>
          <w:p w14:paraId="74FED906" w14:textId="47859E82" w:rsidR="00710D89" w:rsidRPr="00891229" w:rsidRDefault="00710D89" w:rsidP="00710D89">
            <w:pPr>
              <w:spacing w:line="240" w:lineRule="atLeast"/>
              <w:rPr>
                <w:rFonts w:ascii="Abadi" w:hAnsi="Abadi" w:cstheme="minorHAnsi"/>
                <w:color w:val="000000" w:themeColor="text1"/>
                <w:szCs w:val="22"/>
              </w:rPr>
            </w:pPr>
            <w:r w:rsidRPr="00891229">
              <w:rPr>
                <w:rFonts w:ascii="Abadi" w:hAnsi="Abadi" w:cstheme="minorHAnsi"/>
                <w:color w:val="000000" w:themeColor="text1"/>
                <w:szCs w:val="22"/>
              </w:rPr>
              <w:t>Scholingsbeleid</w:t>
            </w:r>
            <w:r>
              <w:rPr>
                <w:rFonts w:ascii="Abadi" w:hAnsi="Abadi" w:cstheme="minorHAnsi"/>
                <w:color w:val="000000" w:themeColor="text1"/>
                <w:szCs w:val="22"/>
              </w:rPr>
              <w:t xml:space="preserve"> </w:t>
            </w:r>
          </w:p>
        </w:tc>
        <w:tc>
          <w:tcPr>
            <w:tcW w:w="3201" w:type="dxa"/>
          </w:tcPr>
          <w:p w14:paraId="6FD8B948" w14:textId="6C1EAEED" w:rsidR="00710D89" w:rsidRPr="00423C2E" w:rsidRDefault="00710D89" w:rsidP="00710D89">
            <w:pPr>
              <w:spacing w:line="240" w:lineRule="atLeast"/>
              <w:rPr>
                <w:rFonts w:ascii="Abadi" w:hAnsi="Abadi" w:cstheme="minorHAnsi"/>
                <w:szCs w:val="22"/>
              </w:rPr>
            </w:pPr>
            <w:r w:rsidRPr="00423C2E">
              <w:rPr>
                <w:rFonts w:ascii="Abadi" w:hAnsi="Abadi" w:cstheme="minorHAnsi"/>
                <w:szCs w:val="22"/>
              </w:rPr>
              <w:t>Nog vastleggen</w:t>
            </w:r>
          </w:p>
        </w:tc>
      </w:tr>
      <w:tr w:rsidR="00710D89" w14:paraId="5C18257E" w14:textId="77777777" w:rsidTr="00453B69">
        <w:tc>
          <w:tcPr>
            <w:tcW w:w="6662" w:type="dxa"/>
          </w:tcPr>
          <w:p w14:paraId="02B979C0" w14:textId="0830F7F0" w:rsidR="00710D89" w:rsidRPr="00FF215C" w:rsidRDefault="00710D89" w:rsidP="00710D89">
            <w:pPr>
              <w:spacing w:line="240" w:lineRule="atLeast"/>
              <w:rPr>
                <w:rFonts w:ascii="Abadi" w:hAnsi="Abadi" w:cs="Arial"/>
                <w:color w:val="283868"/>
                <w:szCs w:val="22"/>
              </w:rPr>
            </w:pPr>
            <w:r w:rsidRPr="00891229">
              <w:rPr>
                <w:rFonts w:ascii="Abadi" w:hAnsi="Abadi" w:cstheme="minorHAnsi"/>
                <w:color w:val="000000" w:themeColor="text1"/>
                <w:szCs w:val="22"/>
              </w:rPr>
              <w:t>Pedagogisch-didactisch handelen</w:t>
            </w:r>
          </w:p>
        </w:tc>
        <w:tc>
          <w:tcPr>
            <w:tcW w:w="4678" w:type="dxa"/>
          </w:tcPr>
          <w:p w14:paraId="20806CCE" w14:textId="77777777" w:rsidR="00710D89" w:rsidRPr="00FF215C" w:rsidRDefault="00710D89" w:rsidP="00710D89">
            <w:pPr>
              <w:spacing w:line="240" w:lineRule="atLeast"/>
              <w:rPr>
                <w:rFonts w:ascii="Abadi" w:hAnsi="Abadi" w:cs="Arial"/>
                <w:color w:val="283868"/>
                <w:szCs w:val="22"/>
              </w:rPr>
            </w:pPr>
          </w:p>
        </w:tc>
        <w:tc>
          <w:tcPr>
            <w:tcW w:w="3201" w:type="dxa"/>
          </w:tcPr>
          <w:p w14:paraId="79DADB33" w14:textId="77777777" w:rsidR="00710D89" w:rsidRPr="00423C2E" w:rsidRDefault="00710D89" w:rsidP="00710D89">
            <w:pPr>
              <w:spacing w:line="240" w:lineRule="atLeast"/>
              <w:rPr>
                <w:rFonts w:ascii="Abadi" w:hAnsi="Abadi" w:cstheme="minorHAnsi"/>
                <w:szCs w:val="22"/>
              </w:rPr>
            </w:pPr>
          </w:p>
        </w:tc>
      </w:tr>
      <w:tr w:rsidR="00710D89" w14:paraId="7C5544A5" w14:textId="77777777" w:rsidTr="00453B69">
        <w:tc>
          <w:tcPr>
            <w:tcW w:w="6662" w:type="dxa"/>
          </w:tcPr>
          <w:p w14:paraId="669BBEF6" w14:textId="59A46A28" w:rsidR="00710D89" w:rsidRPr="00FF215C" w:rsidRDefault="00710D89" w:rsidP="00710D89">
            <w:pPr>
              <w:spacing w:line="240" w:lineRule="atLeast"/>
              <w:rPr>
                <w:rFonts w:ascii="Abadi" w:hAnsi="Abadi" w:cs="Arial"/>
                <w:color w:val="283868"/>
                <w:szCs w:val="22"/>
              </w:rPr>
            </w:pPr>
            <w:r w:rsidRPr="00891229">
              <w:rPr>
                <w:rFonts w:ascii="Abadi" w:hAnsi="Abadi" w:cstheme="minorHAnsi"/>
                <w:color w:val="000000" w:themeColor="text1"/>
                <w:szCs w:val="22"/>
              </w:rPr>
              <w:t>Taakbeleid</w:t>
            </w:r>
          </w:p>
        </w:tc>
        <w:tc>
          <w:tcPr>
            <w:tcW w:w="4678" w:type="dxa"/>
          </w:tcPr>
          <w:p w14:paraId="7FF9CEF6" w14:textId="1B4DB2CB" w:rsidR="00710D89" w:rsidRPr="00FF215C" w:rsidRDefault="00710D89" w:rsidP="00710D89">
            <w:pPr>
              <w:spacing w:line="240" w:lineRule="atLeast"/>
              <w:rPr>
                <w:rFonts w:ascii="Abadi" w:hAnsi="Abadi" w:cs="Arial"/>
                <w:color w:val="283868"/>
                <w:szCs w:val="22"/>
              </w:rPr>
            </w:pPr>
            <w:r>
              <w:rPr>
                <w:rFonts w:ascii="Abadi" w:hAnsi="Abadi" w:cstheme="minorHAnsi"/>
                <w:color w:val="283868"/>
                <w:szCs w:val="22"/>
              </w:rPr>
              <w:t>Cupella</w:t>
            </w:r>
          </w:p>
        </w:tc>
        <w:tc>
          <w:tcPr>
            <w:tcW w:w="3201" w:type="dxa"/>
          </w:tcPr>
          <w:p w14:paraId="2D85AD47" w14:textId="7C652EA0" w:rsidR="00710D89" w:rsidRPr="00423C2E" w:rsidRDefault="00710D89" w:rsidP="00710D89">
            <w:pPr>
              <w:spacing w:line="240" w:lineRule="atLeast"/>
              <w:rPr>
                <w:rFonts w:ascii="Abadi" w:hAnsi="Abadi" w:cstheme="minorHAnsi"/>
                <w:szCs w:val="22"/>
              </w:rPr>
            </w:pPr>
            <w:r w:rsidRPr="00423C2E">
              <w:rPr>
                <w:rFonts w:ascii="Abadi" w:hAnsi="Abadi" w:cstheme="minorHAnsi"/>
                <w:szCs w:val="22"/>
              </w:rPr>
              <w:t>Bestuur</w:t>
            </w:r>
          </w:p>
        </w:tc>
      </w:tr>
      <w:tr w:rsidR="00710D89" w14:paraId="30B4DFD6" w14:textId="77777777" w:rsidTr="00453B69">
        <w:tc>
          <w:tcPr>
            <w:tcW w:w="6662" w:type="dxa"/>
          </w:tcPr>
          <w:p w14:paraId="608E4933" w14:textId="50BA99C6" w:rsidR="00710D89" w:rsidRPr="00FF215C" w:rsidRDefault="00710D89" w:rsidP="00710D89">
            <w:pPr>
              <w:spacing w:line="240" w:lineRule="atLeast"/>
              <w:rPr>
                <w:rFonts w:ascii="Abadi" w:hAnsi="Abadi" w:cs="Arial"/>
                <w:color w:val="283868"/>
                <w:szCs w:val="22"/>
              </w:rPr>
            </w:pPr>
            <w:r w:rsidRPr="00891229">
              <w:rPr>
                <w:rFonts w:ascii="Abadi" w:hAnsi="Abadi" w:cstheme="minorHAnsi"/>
                <w:color w:val="000000" w:themeColor="text1"/>
                <w:szCs w:val="22"/>
              </w:rPr>
              <w:t>Veiligheid</w:t>
            </w:r>
          </w:p>
        </w:tc>
        <w:tc>
          <w:tcPr>
            <w:tcW w:w="4678" w:type="dxa"/>
          </w:tcPr>
          <w:p w14:paraId="4D9B0085" w14:textId="167881BD" w:rsidR="00710D89" w:rsidRPr="00FF215C" w:rsidRDefault="00710D89" w:rsidP="00710D89">
            <w:pPr>
              <w:spacing w:line="240" w:lineRule="atLeast"/>
              <w:rPr>
                <w:rFonts w:ascii="Abadi" w:hAnsi="Abadi" w:cs="Arial"/>
                <w:color w:val="283868"/>
                <w:szCs w:val="22"/>
              </w:rPr>
            </w:pPr>
            <w:r w:rsidRPr="00891229">
              <w:rPr>
                <w:rFonts w:ascii="Abadi" w:hAnsi="Abadi" w:cstheme="minorHAnsi"/>
                <w:color w:val="000000" w:themeColor="text1"/>
                <w:szCs w:val="22"/>
              </w:rPr>
              <w:t>RI&amp;E</w:t>
            </w:r>
          </w:p>
        </w:tc>
        <w:tc>
          <w:tcPr>
            <w:tcW w:w="3201" w:type="dxa"/>
          </w:tcPr>
          <w:p w14:paraId="4E6FC3BC" w14:textId="28160036" w:rsidR="00710D89" w:rsidRPr="00FF215C" w:rsidRDefault="00710D89" w:rsidP="00710D89">
            <w:pPr>
              <w:spacing w:line="240" w:lineRule="atLeast"/>
              <w:rPr>
                <w:rFonts w:ascii="Abadi" w:hAnsi="Abadi" w:cs="Arial"/>
                <w:color w:val="283868"/>
                <w:szCs w:val="22"/>
              </w:rPr>
            </w:pPr>
          </w:p>
        </w:tc>
      </w:tr>
      <w:tr w:rsidR="00710D89" w14:paraId="11088F20" w14:textId="77777777" w:rsidTr="00453B69">
        <w:tc>
          <w:tcPr>
            <w:tcW w:w="6662" w:type="dxa"/>
          </w:tcPr>
          <w:p w14:paraId="7745F617" w14:textId="77777777" w:rsidR="00710D89" w:rsidRPr="00FF215C" w:rsidRDefault="00710D89" w:rsidP="00710D89">
            <w:pPr>
              <w:spacing w:line="240" w:lineRule="atLeast"/>
              <w:rPr>
                <w:rFonts w:ascii="Abadi" w:hAnsi="Abadi" w:cs="Arial"/>
                <w:color w:val="283868"/>
                <w:szCs w:val="22"/>
              </w:rPr>
            </w:pPr>
          </w:p>
        </w:tc>
        <w:tc>
          <w:tcPr>
            <w:tcW w:w="4678" w:type="dxa"/>
          </w:tcPr>
          <w:p w14:paraId="51FED966" w14:textId="408A37EF" w:rsidR="00710D89" w:rsidRPr="00FF215C" w:rsidRDefault="00710D89" w:rsidP="00710D89">
            <w:pPr>
              <w:spacing w:line="240" w:lineRule="atLeast"/>
              <w:rPr>
                <w:rFonts w:ascii="Abadi" w:hAnsi="Abadi" w:cs="Arial"/>
                <w:color w:val="283868"/>
                <w:szCs w:val="22"/>
              </w:rPr>
            </w:pPr>
            <w:r w:rsidRPr="00891229">
              <w:rPr>
                <w:rFonts w:ascii="Abadi" w:hAnsi="Abadi" w:cstheme="minorHAnsi"/>
                <w:color w:val="000000" w:themeColor="text1"/>
                <w:szCs w:val="22"/>
              </w:rPr>
              <w:t>Klachtenregeling</w:t>
            </w:r>
          </w:p>
        </w:tc>
        <w:tc>
          <w:tcPr>
            <w:tcW w:w="3201" w:type="dxa"/>
          </w:tcPr>
          <w:p w14:paraId="38E70070" w14:textId="723F1E4F" w:rsidR="00710D89" w:rsidRPr="00FF215C" w:rsidRDefault="00710D89" w:rsidP="00710D89">
            <w:pPr>
              <w:spacing w:line="240" w:lineRule="atLeast"/>
              <w:rPr>
                <w:rFonts w:ascii="Abadi" w:hAnsi="Abadi" w:cs="Arial"/>
                <w:color w:val="283868"/>
                <w:szCs w:val="22"/>
              </w:rPr>
            </w:pPr>
            <w:r w:rsidRPr="00891229">
              <w:rPr>
                <w:rFonts w:ascii="Abadi" w:hAnsi="Abadi" w:cstheme="minorHAnsi"/>
                <w:color w:val="000000" w:themeColor="text1"/>
                <w:szCs w:val="22"/>
              </w:rPr>
              <w:t>Bestuur</w:t>
            </w:r>
          </w:p>
        </w:tc>
      </w:tr>
      <w:tr w:rsidR="00710D89" w14:paraId="06AFD052" w14:textId="77777777" w:rsidTr="00453B69">
        <w:tc>
          <w:tcPr>
            <w:tcW w:w="6662" w:type="dxa"/>
          </w:tcPr>
          <w:p w14:paraId="2FEC7581" w14:textId="77777777" w:rsidR="00710D89" w:rsidRPr="00FF215C" w:rsidRDefault="00710D89" w:rsidP="00710D89">
            <w:pPr>
              <w:spacing w:line="240" w:lineRule="atLeast"/>
              <w:rPr>
                <w:rFonts w:ascii="Abadi" w:hAnsi="Abadi" w:cs="Arial"/>
                <w:color w:val="283868"/>
                <w:szCs w:val="22"/>
              </w:rPr>
            </w:pPr>
          </w:p>
        </w:tc>
        <w:tc>
          <w:tcPr>
            <w:tcW w:w="4678" w:type="dxa"/>
          </w:tcPr>
          <w:p w14:paraId="1D649D1F" w14:textId="527132DF" w:rsidR="00710D89" w:rsidRPr="00FF215C" w:rsidRDefault="00710D89" w:rsidP="00710D89">
            <w:pPr>
              <w:spacing w:line="240" w:lineRule="atLeast"/>
              <w:rPr>
                <w:rFonts w:ascii="Abadi" w:hAnsi="Abadi" w:cs="Arial"/>
                <w:color w:val="283868"/>
                <w:szCs w:val="22"/>
              </w:rPr>
            </w:pPr>
            <w:r w:rsidRPr="00891229">
              <w:rPr>
                <w:rFonts w:ascii="Abadi" w:hAnsi="Abadi" w:cstheme="minorHAnsi"/>
                <w:color w:val="000000" w:themeColor="text1"/>
                <w:szCs w:val="22"/>
              </w:rPr>
              <w:t>Klokkenluidersregeling</w:t>
            </w:r>
          </w:p>
        </w:tc>
        <w:tc>
          <w:tcPr>
            <w:tcW w:w="3201" w:type="dxa"/>
          </w:tcPr>
          <w:p w14:paraId="37EC7E23" w14:textId="731AFBA9" w:rsidR="00710D89" w:rsidRPr="00FF215C" w:rsidRDefault="00710D89" w:rsidP="00710D89">
            <w:pPr>
              <w:spacing w:line="240" w:lineRule="atLeast"/>
              <w:rPr>
                <w:rFonts w:ascii="Abadi" w:hAnsi="Abadi" w:cs="Arial"/>
                <w:color w:val="283868"/>
                <w:szCs w:val="22"/>
              </w:rPr>
            </w:pPr>
            <w:r w:rsidRPr="00891229">
              <w:rPr>
                <w:rFonts w:ascii="Abadi" w:hAnsi="Abadi" w:cstheme="minorHAnsi"/>
                <w:color w:val="000000" w:themeColor="text1"/>
                <w:szCs w:val="22"/>
              </w:rPr>
              <w:t>Bestuur</w:t>
            </w:r>
          </w:p>
        </w:tc>
      </w:tr>
      <w:tr w:rsidR="00710D89" w14:paraId="19242D1F" w14:textId="77777777" w:rsidTr="00453B69">
        <w:tc>
          <w:tcPr>
            <w:tcW w:w="6662" w:type="dxa"/>
          </w:tcPr>
          <w:p w14:paraId="0C1C9432" w14:textId="77777777" w:rsidR="00710D89" w:rsidRPr="00033CA3" w:rsidRDefault="00710D89" w:rsidP="00710D89">
            <w:pPr>
              <w:spacing w:line="240" w:lineRule="atLeast"/>
              <w:rPr>
                <w:rFonts w:ascii="Abadi" w:hAnsi="Abadi" w:cs="Arial"/>
                <w:color w:val="000000" w:themeColor="text1"/>
                <w:szCs w:val="22"/>
              </w:rPr>
            </w:pPr>
          </w:p>
        </w:tc>
        <w:tc>
          <w:tcPr>
            <w:tcW w:w="4678" w:type="dxa"/>
          </w:tcPr>
          <w:p w14:paraId="3F6E09DF" w14:textId="34CF6825" w:rsidR="00710D89" w:rsidRPr="00033CA3" w:rsidRDefault="00710D89" w:rsidP="00710D89">
            <w:pPr>
              <w:spacing w:line="240" w:lineRule="atLeast"/>
              <w:rPr>
                <w:rFonts w:ascii="Abadi" w:hAnsi="Abadi" w:cs="Arial"/>
                <w:color w:val="000000" w:themeColor="text1"/>
                <w:szCs w:val="22"/>
              </w:rPr>
            </w:pPr>
            <w:r w:rsidRPr="00033CA3">
              <w:rPr>
                <w:rFonts w:ascii="Abadi" w:hAnsi="Abadi" w:cstheme="minorHAnsi"/>
                <w:color w:val="000000" w:themeColor="text1"/>
                <w:szCs w:val="22"/>
              </w:rPr>
              <w:t>AVG Reglement Functionaris Gegevensbescherming</w:t>
            </w:r>
          </w:p>
        </w:tc>
        <w:tc>
          <w:tcPr>
            <w:tcW w:w="3201" w:type="dxa"/>
          </w:tcPr>
          <w:p w14:paraId="7B7D8354" w14:textId="5ABB30F2" w:rsidR="00710D89" w:rsidRPr="00033CA3" w:rsidRDefault="00710D89" w:rsidP="00710D89">
            <w:pPr>
              <w:spacing w:line="240" w:lineRule="atLeast"/>
              <w:rPr>
                <w:rFonts w:ascii="Abadi" w:hAnsi="Abadi" w:cs="Arial"/>
                <w:color w:val="000000" w:themeColor="text1"/>
                <w:szCs w:val="22"/>
              </w:rPr>
            </w:pPr>
            <w:r w:rsidRPr="00033CA3">
              <w:rPr>
                <w:rFonts w:ascii="Abadi" w:hAnsi="Abadi" w:cstheme="minorHAnsi"/>
                <w:color w:val="000000" w:themeColor="text1"/>
                <w:szCs w:val="22"/>
              </w:rPr>
              <w:t>Bestuur</w:t>
            </w:r>
          </w:p>
        </w:tc>
      </w:tr>
      <w:tr w:rsidR="00710D89" w14:paraId="2085338F" w14:textId="77777777" w:rsidTr="00453B69">
        <w:tc>
          <w:tcPr>
            <w:tcW w:w="6662" w:type="dxa"/>
          </w:tcPr>
          <w:p w14:paraId="1D23B7EA" w14:textId="5A51AB20" w:rsidR="00710D89" w:rsidRPr="00033CA3" w:rsidRDefault="00710D89" w:rsidP="00710D89">
            <w:pPr>
              <w:spacing w:line="240" w:lineRule="atLeast"/>
              <w:rPr>
                <w:rFonts w:ascii="Abadi" w:hAnsi="Abadi" w:cs="Arial"/>
                <w:color w:val="000000" w:themeColor="text1"/>
                <w:szCs w:val="22"/>
              </w:rPr>
            </w:pPr>
          </w:p>
        </w:tc>
        <w:tc>
          <w:tcPr>
            <w:tcW w:w="4678" w:type="dxa"/>
          </w:tcPr>
          <w:p w14:paraId="7E5357FB" w14:textId="59557B8C" w:rsidR="00710D89" w:rsidRPr="00033CA3" w:rsidRDefault="00710D89" w:rsidP="00710D89">
            <w:pPr>
              <w:spacing w:line="240" w:lineRule="atLeast"/>
              <w:rPr>
                <w:rFonts w:ascii="Abadi" w:hAnsi="Abadi" w:cs="Arial"/>
                <w:color w:val="000000" w:themeColor="text1"/>
                <w:szCs w:val="22"/>
              </w:rPr>
            </w:pPr>
            <w:r w:rsidRPr="00033CA3">
              <w:rPr>
                <w:rFonts w:ascii="Abadi" w:hAnsi="Abadi" w:cstheme="minorHAnsi"/>
                <w:color w:val="000000" w:themeColor="text1"/>
                <w:szCs w:val="22"/>
              </w:rPr>
              <w:t xml:space="preserve">Privacyreglementen </w:t>
            </w:r>
          </w:p>
        </w:tc>
        <w:tc>
          <w:tcPr>
            <w:tcW w:w="3201" w:type="dxa"/>
          </w:tcPr>
          <w:p w14:paraId="5E633F6D" w14:textId="03DB78EA" w:rsidR="00710D89" w:rsidRPr="00033CA3" w:rsidRDefault="00710D89" w:rsidP="00710D89">
            <w:pPr>
              <w:spacing w:line="240" w:lineRule="atLeast"/>
              <w:rPr>
                <w:rFonts w:ascii="Abadi" w:hAnsi="Abadi" w:cs="Arial"/>
                <w:color w:val="000000" w:themeColor="text1"/>
                <w:szCs w:val="22"/>
              </w:rPr>
            </w:pPr>
            <w:r w:rsidRPr="00033CA3">
              <w:rPr>
                <w:rFonts w:ascii="Abadi" w:hAnsi="Abadi" w:cstheme="minorHAnsi"/>
                <w:color w:val="000000" w:themeColor="text1"/>
                <w:szCs w:val="22"/>
              </w:rPr>
              <w:t xml:space="preserve">Bestuur </w:t>
            </w:r>
          </w:p>
        </w:tc>
      </w:tr>
      <w:tr w:rsidR="00710D89" w14:paraId="2B6625ED" w14:textId="77777777" w:rsidTr="00453B69">
        <w:tc>
          <w:tcPr>
            <w:tcW w:w="6662" w:type="dxa"/>
          </w:tcPr>
          <w:p w14:paraId="0048A38E" w14:textId="08C9CE57" w:rsidR="00710D89" w:rsidRPr="00033CA3" w:rsidRDefault="00710D89" w:rsidP="00710D89">
            <w:pPr>
              <w:spacing w:line="240" w:lineRule="atLeast"/>
              <w:rPr>
                <w:rFonts w:ascii="Abadi" w:hAnsi="Abadi" w:cs="Arial"/>
                <w:color w:val="000000" w:themeColor="text1"/>
                <w:szCs w:val="22"/>
              </w:rPr>
            </w:pPr>
            <w:r w:rsidRPr="00033CA3">
              <w:rPr>
                <w:rFonts w:ascii="Abadi" w:hAnsi="Abadi" w:cstheme="minorHAnsi"/>
                <w:color w:val="000000" w:themeColor="text1"/>
                <w:szCs w:val="22"/>
              </w:rPr>
              <w:t>Overig</w:t>
            </w:r>
          </w:p>
        </w:tc>
        <w:tc>
          <w:tcPr>
            <w:tcW w:w="4678" w:type="dxa"/>
          </w:tcPr>
          <w:p w14:paraId="7DB73E46" w14:textId="40FD9FE5" w:rsidR="00710D89" w:rsidRPr="00033CA3" w:rsidRDefault="00710D89" w:rsidP="00710D89">
            <w:pPr>
              <w:spacing w:line="240" w:lineRule="atLeast"/>
              <w:rPr>
                <w:rFonts w:ascii="Abadi" w:hAnsi="Abadi" w:cstheme="minorHAnsi"/>
                <w:color w:val="000000" w:themeColor="text1"/>
                <w:szCs w:val="22"/>
              </w:rPr>
            </w:pPr>
            <w:r w:rsidRPr="00033CA3">
              <w:rPr>
                <w:rFonts w:ascii="Abadi" w:hAnsi="Abadi" w:cstheme="minorHAnsi"/>
                <w:color w:val="000000" w:themeColor="text1"/>
                <w:szCs w:val="22"/>
              </w:rPr>
              <w:t>Werkkostenregeling</w:t>
            </w:r>
          </w:p>
        </w:tc>
        <w:tc>
          <w:tcPr>
            <w:tcW w:w="3201" w:type="dxa"/>
          </w:tcPr>
          <w:p w14:paraId="79DCEC67" w14:textId="5CEBE82F" w:rsidR="00710D89" w:rsidRPr="00033CA3" w:rsidRDefault="00710D89" w:rsidP="00710D89">
            <w:pPr>
              <w:spacing w:line="240" w:lineRule="atLeast"/>
              <w:rPr>
                <w:rFonts w:ascii="Abadi" w:hAnsi="Abadi" w:cstheme="minorHAnsi"/>
                <w:color w:val="000000" w:themeColor="text1"/>
                <w:szCs w:val="22"/>
              </w:rPr>
            </w:pPr>
            <w:r w:rsidRPr="00033CA3">
              <w:rPr>
                <w:rFonts w:ascii="Abadi" w:hAnsi="Abadi" w:cstheme="minorHAnsi"/>
                <w:color w:val="000000" w:themeColor="text1"/>
                <w:szCs w:val="22"/>
              </w:rPr>
              <w:t>Bestuur</w:t>
            </w:r>
          </w:p>
        </w:tc>
      </w:tr>
    </w:tbl>
    <w:p w14:paraId="05F903CC" w14:textId="77777777" w:rsidR="00891229" w:rsidRDefault="00891229" w:rsidP="00DF18FC">
      <w:pPr>
        <w:spacing w:line="240" w:lineRule="atLeast"/>
        <w:rPr>
          <w:rFonts w:ascii="Abadi" w:hAnsi="Abadi" w:cstheme="minorHAnsi"/>
          <w:bCs/>
          <w:iCs/>
          <w:color w:val="000000" w:themeColor="text1"/>
          <w:szCs w:val="22"/>
        </w:rPr>
      </w:pPr>
    </w:p>
    <w:p w14:paraId="4ACE00E2" w14:textId="77777777" w:rsidR="00DF18FC" w:rsidRPr="00891229" w:rsidRDefault="00DF18FC" w:rsidP="00AE7698">
      <w:pPr>
        <w:spacing w:line="240" w:lineRule="atLeast"/>
        <w:rPr>
          <w:rFonts w:ascii="Abadi" w:hAnsi="Abadi" w:cstheme="minorHAnsi"/>
          <w:color w:val="283868"/>
          <w:szCs w:val="22"/>
        </w:rPr>
      </w:pPr>
    </w:p>
    <w:p w14:paraId="5C04CC8B" w14:textId="77777777" w:rsidR="00DF18FC" w:rsidRPr="00891229" w:rsidRDefault="00DF18FC" w:rsidP="00DF18FC">
      <w:pPr>
        <w:spacing w:line="240" w:lineRule="atLeast"/>
        <w:ind w:left="360"/>
        <w:rPr>
          <w:rFonts w:ascii="Abadi" w:hAnsi="Abadi" w:cstheme="minorHAnsi"/>
          <w:color w:val="283868"/>
          <w:szCs w:val="22"/>
        </w:rPr>
      </w:pPr>
    </w:p>
    <w:p w14:paraId="239D637D" w14:textId="77777777" w:rsidR="00DF18FC" w:rsidRPr="00891229" w:rsidRDefault="00DF18FC" w:rsidP="00DF18FC">
      <w:pPr>
        <w:pStyle w:val="Koptekst"/>
        <w:tabs>
          <w:tab w:val="left" w:pos="708"/>
        </w:tabs>
        <w:spacing w:line="240" w:lineRule="atLeast"/>
        <w:rPr>
          <w:rFonts w:ascii="Abadi" w:hAnsi="Abadi" w:cstheme="minorHAnsi"/>
          <w:color w:val="283868"/>
          <w:szCs w:val="22"/>
        </w:rPr>
      </w:pPr>
      <w:r w:rsidRPr="00891229">
        <w:rPr>
          <w:rFonts w:ascii="Abadi" w:hAnsi="Abadi" w:cstheme="minorHAnsi"/>
          <w:color w:val="283868"/>
          <w:szCs w:val="22"/>
        </w:rPr>
        <w:br w:type="page"/>
      </w:r>
    </w:p>
    <w:p w14:paraId="67FE7039" w14:textId="2CC31D02" w:rsidR="00DF18FC" w:rsidRPr="00557C08" w:rsidRDefault="00DF18FC" w:rsidP="00285586">
      <w:pPr>
        <w:pStyle w:val="Kop1"/>
        <w:numPr>
          <w:ilvl w:val="1"/>
          <w:numId w:val="25"/>
        </w:numPr>
        <w:rPr>
          <w:rFonts w:ascii="Abadi" w:hAnsi="Abadi"/>
          <w:sz w:val="28"/>
          <w:szCs w:val="28"/>
        </w:rPr>
      </w:pPr>
      <w:bookmarkStart w:id="169" w:name="_Toc135917118"/>
      <w:bookmarkStart w:id="170" w:name="_Toc135917388"/>
      <w:bookmarkStart w:id="171" w:name="_Toc136958989"/>
      <w:r w:rsidRPr="00557C08">
        <w:rPr>
          <w:rFonts w:ascii="Abadi" w:hAnsi="Abadi"/>
          <w:sz w:val="28"/>
          <w:szCs w:val="28"/>
        </w:rPr>
        <w:t>Bijlage: Samenwerken met de omgeving en sponsorbeleid</w:t>
      </w:r>
      <w:bookmarkEnd w:id="169"/>
      <w:bookmarkEnd w:id="170"/>
      <w:bookmarkEnd w:id="171"/>
    </w:p>
    <w:p w14:paraId="2724354B" w14:textId="77777777" w:rsidR="00DF18FC" w:rsidRPr="00891229" w:rsidRDefault="00DF18FC" w:rsidP="00DF18FC">
      <w:pPr>
        <w:pStyle w:val="Koptekst"/>
        <w:tabs>
          <w:tab w:val="left" w:pos="708"/>
        </w:tabs>
        <w:spacing w:line="240" w:lineRule="atLeast"/>
        <w:ind w:left="360"/>
        <w:rPr>
          <w:rFonts w:ascii="Abadi" w:hAnsi="Abadi" w:cstheme="minorHAnsi"/>
          <w:color w:val="283868"/>
          <w:szCs w:val="22"/>
        </w:rPr>
      </w:pPr>
    </w:p>
    <w:p w14:paraId="02FACD05" w14:textId="77777777" w:rsidR="00DF18FC" w:rsidRPr="00EA2A52" w:rsidRDefault="00DF18FC" w:rsidP="00DF18FC">
      <w:pPr>
        <w:pStyle w:val="Koptekst"/>
        <w:tabs>
          <w:tab w:val="left" w:pos="708"/>
        </w:tabs>
        <w:spacing w:line="240" w:lineRule="atLeast"/>
        <w:ind w:left="360"/>
        <w:rPr>
          <w:rFonts w:ascii="Abadi" w:hAnsi="Abadi" w:cstheme="minorHAnsi"/>
          <w:color w:val="000000" w:themeColor="text1"/>
          <w:szCs w:val="22"/>
        </w:rPr>
      </w:pPr>
    </w:p>
    <w:p w14:paraId="6A97EAF1" w14:textId="77777777" w:rsidR="00DF18FC" w:rsidRPr="00EA2A52" w:rsidRDefault="00DF18FC" w:rsidP="00DF18FC">
      <w:pPr>
        <w:numPr>
          <w:ilvl w:val="1"/>
          <w:numId w:val="3"/>
        </w:numPr>
        <w:spacing w:line="240" w:lineRule="atLeast"/>
        <w:rPr>
          <w:rFonts w:ascii="Abadi" w:hAnsi="Abadi" w:cstheme="minorHAnsi"/>
          <w:color w:val="000000" w:themeColor="text1"/>
          <w:szCs w:val="22"/>
        </w:rPr>
      </w:pPr>
      <w:r w:rsidRPr="00EA2A52">
        <w:rPr>
          <w:rFonts w:ascii="Abadi" w:hAnsi="Abadi" w:cstheme="minorHAnsi"/>
          <w:color w:val="000000" w:themeColor="text1"/>
          <w:szCs w:val="22"/>
        </w:rPr>
        <w:t>Gezamenlijk bestuurlijk beleid</w:t>
      </w:r>
    </w:p>
    <w:p w14:paraId="611D0D3F" w14:textId="77777777" w:rsidR="00DF18FC" w:rsidRPr="00EA2A52" w:rsidRDefault="00DF18FC" w:rsidP="00DF18FC">
      <w:pPr>
        <w:spacing w:line="240" w:lineRule="atLeast"/>
        <w:ind w:left="792"/>
        <w:rPr>
          <w:rFonts w:ascii="Abadi" w:hAnsi="Abadi" w:cstheme="minorHAnsi"/>
          <w:color w:val="000000" w:themeColor="text1"/>
          <w:szCs w:val="22"/>
        </w:rPr>
      </w:pPr>
      <w:r w:rsidRPr="00EA2A52">
        <w:rPr>
          <w:rFonts w:ascii="Abadi" w:hAnsi="Abadi" w:cstheme="minorHAnsi"/>
          <w:color w:val="000000" w:themeColor="text1"/>
          <w:szCs w:val="22"/>
        </w:rPr>
        <w:t>Wij hanteren het landelijk convenant Sponsoring.</w:t>
      </w:r>
    </w:p>
    <w:p w14:paraId="329217BC" w14:textId="77777777" w:rsidR="00DF18FC" w:rsidRDefault="00DF18FC" w:rsidP="00DF18FC">
      <w:pPr>
        <w:numPr>
          <w:ilvl w:val="1"/>
          <w:numId w:val="3"/>
        </w:numPr>
        <w:spacing w:line="240" w:lineRule="atLeast"/>
        <w:rPr>
          <w:rFonts w:ascii="Abadi" w:hAnsi="Abadi" w:cstheme="minorHAnsi"/>
          <w:color w:val="000000" w:themeColor="text1"/>
          <w:szCs w:val="22"/>
        </w:rPr>
      </w:pPr>
      <w:r w:rsidRPr="00EA2A52">
        <w:rPr>
          <w:rFonts w:ascii="Abadi" w:hAnsi="Abadi" w:cstheme="minorHAnsi"/>
          <w:color w:val="000000" w:themeColor="text1"/>
          <w:szCs w:val="22"/>
        </w:rPr>
        <w:t>Schoolbeleid</w:t>
      </w:r>
    </w:p>
    <w:p w14:paraId="61A59342" w14:textId="34E2F51D" w:rsidR="00D71E21" w:rsidRPr="00EA2A52" w:rsidRDefault="00D71E21" w:rsidP="00D71E21">
      <w:pPr>
        <w:spacing w:line="240" w:lineRule="atLeast"/>
        <w:ind w:left="792"/>
        <w:rPr>
          <w:rFonts w:ascii="Abadi" w:hAnsi="Abadi" w:cstheme="minorHAnsi"/>
          <w:color w:val="000000" w:themeColor="text1"/>
          <w:szCs w:val="22"/>
        </w:rPr>
      </w:pPr>
      <w:r>
        <w:rPr>
          <w:rFonts w:ascii="Abadi" w:hAnsi="Abadi" w:cstheme="minorHAnsi"/>
          <w:color w:val="000000" w:themeColor="text1"/>
          <w:szCs w:val="22"/>
        </w:rPr>
        <w:t>De inzet van sponsoring wordt alleen toegepast als het past bij de visie van de school.</w:t>
      </w:r>
    </w:p>
    <w:p w14:paraId="29A545B7" w14:textId="77777777" w:rsidR="00DF18FC" w:rsidRPr="001813D3" w:rsidRDefault="00DF18FC" w:rsidP="00DF18FC">
      <w:pPr>
        <w:numPr>
          <w:ilvl w:val="1"/>
          <w:numId w:val="3"/>
        </w:numPr>
        <w:spacing w:line="240" w:lineRule="atLeast"/>
        <w:rPr>
          <w:rFonts w:ascii="Abadi" w:hAnsi="Abadi" w:cstheme="minorHAnsi"/>
          <w:color w:val="000000" w:themeColor="text1"/>
          <w:szCs w:val="22"/>
        </w:rPr>
      </w:pPr>
      <w:r w:rsidRPr="001813D3">
        <w:rPr>
          <w:rFonts w:ascii="Abadi" w:hAnsi="Abadi" w:cstheme="minorHAnsi"/>
          <w:color w:val="000000" w:themeColor="text1"/>
          <w:szCs w:val="22"/>
        </w:rPr>
        <w:t>Beleidsdocumenten:</w:t>
      </w:r>
    </w:p>
    <w:p w14:paraId="130B1AF2" w14:textId="77777777" w:rsidR="00DF18FC" w:rsidRPr="00891229" w:rsidRDefault="00DF18FC" w:rsidP="00453B69">
      <w:pPr>
        <w:spacing w:line="240" w:lineRule="atLeast"/>
        <w:rPr>
          <w:rFonts w:ascii="Abadi" w:hAnsi="Abadi" w:cstheme="minorHAnsi"/>
          <w:color w:val="283868"/>
          <w:szCs w:val="22"/>
        </w:rPr>
      </w:pPr>
    </w:p>
    <w:p w14:paraId="2C15844A" w14:textId="77777777" w:rsidR="00DF18FC" w:rsidRPr="00891229" w:rsidRDefault="00DF18FC" w:rsidP="00DF18FC">
      <w:pPr>
        <w:pStyle w:val="Koptekst"/>
        <w:tabs>
          <w:tab w:val="left" w:pos="708"/>
        </w:tabs>
        <w:spacing w:line="240" w:lineRule="atLeast"/>
        <w:ind w:left="792"/>
        <w:rPr>
          <w:rFonts w:ascii="Abadi" w:hAnsi="Abadi" w:cstheme="minorHAnsi"/>
          <w:color w:val="283868"/>
          <w:szCs w:val="22"/>
        </w:rPr>
      </w:pPr>
    </w:p>
    <w:tbl>
      <w:tblPr>
        <w:tblStyle w:val="Tabelraster"/>
        <w:tblW w:w="14820" w:type="dxa"/>
        <w:tblLook w:val="04A0" w:firstRow="1" w:lastRow="0" w:firstColumn="1" w:lastColumn="0" w:noHBand="0" w:noVBand="1"/>
      </w:tblPr>
      <w:tblGrid>
        <w:gridCol w:w="4940"/>
        <w:gridCol w:w="4940"/>
        <w:gridCol w:w="4940"/>
      </w:tblGrid>
      <w:tr w:rsidR="00AE7698" w14:paraId="76F90387" w14:textId="77777777" w:rsidTr="00453B69">
        <w:tc>
          <w:tcPr>
            <w:tcW w:w="4940" w:type="dxa"/>
            <w:shd w:val="clear" w:color="auto" w:fill="C5E0B3" w:themeFill="accent6" w:themeFillTint="66"/>
          </w:tcPr>
          <w:p w14:paraId="398BDF9E" w14:textId="58524E72" w:rsidR="00AE7698" w:rsidRDefault="00AE7698" w:rsidP="00AE7698">
            <w:pPr>
              <w:rPr>
                <w:rFonts w:ascii="Abadi" w:hAnsi="Abadi" w:cstheme="minorHAnsi"/>
                <w:color w:val="283868"/>
                <w:szCs w:val="22"/>
              </w:rPr>
            </w:pPr>
            <w:r w:rsidRPr="00891229">
              <w:rPr>
                <w:rFonts w:ascii="Abadi" w:hAnsi="Abadi" w:cstheme="minorHAnsi"/>
                <w:b/>
                <w:bCs/>
                <w:color w:val="000000" w:themeColor="text1"/>
                <w:szCs w:val="22"/>
              </w:rPr>
              <w:t xml:space="preserve">Onderwerp </w:t>
            </w:r>
          </w:p>
        </w:tc>
        <w:tc>
          <w:tcPr>
            <w:tcW w:w="4940" w:type="dxa"/>
            <w:shd w:val="clear" w:color="auto" w:fill="C5E0B3" w:themeFill="accent6" w:themeFillTint="66"/>
          </w:tcPr>
          <w:p w14:paraId="5231EE6D" w14:textId="72E04337" w:rsidR="00AE7698" w:rsidRDefault="00AE7698" w:rsidP="00AE7698">
            <w:pPr>
              <w:rPr>
                <w:rFonts w:ascii="Abadi" w:hAnsi="Abadi" w:cstheme="minorHAnsi"/>
                <w:color w:val="283868"/>
                <w:szCs w:val="22"/>
              </w:rPr>
            </w:pPr>
            <w:r w:rsidRPr="00891229">
              <w:rPr>
                <w:rFonts w:ascii="Abadi" w:hAnsi="Abadi" w:cstheme="minorHAnsi"/>
                <w:b/>
                <w:bCs/>
                <w:color w:val="000000" w:themeColor="text1"/>
                <w:szCs w:val="22"/>
              </w:rPr>
              <w:t xml:space="preserve">Documenten </w:t>
            </w:r>
          </w:p>
        </w:tc>
        <w:tc>
          <w:tcPr>
            <w:tcW w:w="4940" w:type="dxa"/>
            <w:shd w:val="clear" w:color="auto" w:fill="C5E0B3" w:themeFill="accent6" w:themeFillTint="66"/>
          </w:tcPr>
          <w:p w14:paraId="0E0D7E71" w14:textId="77ED2269" w:rsidR="00AE7698" w:rsidRDefault="00AE7698" w:rsidP="00AE7698">
            <w:pPr>
              <w:rPr>
                <w:rFonts w:ascii="Abadi" w:hAnsi="Abadi" w:cstheme="minorHAnsi"/>
                <w:color w:val="283868"/>
                <w:szCs w:val="22"/>
              </w:rPr>
            </w:pPr>
            <w:r w:rsidRPr="00891229">
              <w:rPr>
                <w:rFonts w:ascii="Abadi" w:hAnsi="Abadi" w:cstheme="minorHAnsi"/>
                <w:b/>
                <w:bCs/>
                <w:color w:val="000000" w:themeColor="text1"/>
                <w:szCs w:val="22"/>
              </w:rPr>
              <w:t>Vastgesteld/ Herzien op:</w:t>
            </w:r>
          </w:p>
        </w:tc>
      </w:tr>
      <w:tr w:rsidR="00EA2A52" w:rsidRPr="00EA2A52" w14:paraId="0BF392DF" w14:textId="77777777" w:rsidTr="00AE7698">
        <w:tc>
          <w:tcPr>
            <w:tcW w:w="4940" w:type="dxa"/>
          </w:tcPr>
          <w:p w14:paraId="5B7C26F9" w14:textId="19E48C5B" w:rsidR="00EA2A52" w:rsidRPr="00EA2A52" w:rsidRDefault="00EA2A52" w:rsidP="00EA2A52">
            <w:pPr>
              <w:rPr>
                <w:rFonts w:ascii="Abadi" w:hAnsi="Abadi" w:cstheme="minorHAnsi"/>
                <w:color w:val="000000" w:themeColor="text1"/>
                <w:szCs w:val="22"/>
              </w:rPr>
            </w:pPr>
            <w:r w:rsidRPr="00EA2A52">
              <w:rPr>
                <w:rFonts w:ascii="Abadi" w:hAnsi="Abadi" w:cs="Arial"/>
                <w:color w:val="000000" w:themeColor="text1"/>
                <w:szCs w:val="22"/>
              </w:rPr>
              <w:t>Sponsorbeleid</w:t>
            </w:r>
          </w:p>
        </w:tc>
        <w:tc>
          <w:tcPr>
            <w:tcW w:w="4940" w:type="dxa"/>
          </w:tcPr>
          <w:p w14:paraId="397AE291" w14:textId="64130319" w:rsidR="00EA2A52" w:rsidRPr="00EA2A52" w:rsidRDefault="00E576A6" w:rsidP="00EA2A52">
            <w:pPr>
              <w:rPr>
                <w:rFonts w:ascii="Abadi" w:hAnsi="Abadi" w:cstheme="minorHAnsi"/>
                <w:color w:val="000000" w:themeColor="text1"/>
                <w:szCs w:val="22"/>
              </w:rPr>
            </w:pPr>
            <w:hyperlink r:id="rId18" w:history="1">
              <w:r w:rsidR="00EA2A52" w:rsidRPr="00EA2A52">
                <w:rPr>
                  <w:rStyle w:val="Hyperlink"/>
                  <w:rFonts w:ascii="Abadi" w:hAnsi="Abadi" w:cs="Arial"/>
                  <w:color w:val="000000" w:themeColor="text1"/>
                  <w:szCs w:val="22"/>
                </w:rPr>
                <w:t>Convenant</w:t>
              </w:r>
            </w:hyperlink>
            <w:r w:rsidR="00EA2A52" w:rsidRPr="00EA2A52">
              <w:rPr>
                <w:rFonts w:ascii="Abadi" w:hAnsi="Abadi" w:cs="Arial"/>
                <w:color w:val="000000" w:themeColor="text1"/>
                <w:szCs w:val="22"/>
              </w:rPr>
              <w:t xml:space="preserve"> “Scholen voor primair en voortgezet onderwijs en sponsoring” 2020 – 2022</w:t>
            </w:r>
          </w:p>
        </w:tc>
        <w:tc>
          <w:tcPr>
            <w:tcW w:w="4940" w:type="dxa"/>
          </w:tcPr>
          <w:p w14:paraId="60EBDD05" w14:textId="4566834C" w:rsidR="00EA2A52" w:rsidRPr="00EA2A52" w:rsidRDefault="00EA2A52" w:rsidP="00EA2A52">
            <w:pPr>
              <w:rPr>
                <w:rFonts w:ascii="Abadi" w:hAnsi="Abadi" w:cstheme="minorHAnsi"/>
                <w:color w:val="000000" w:themeColor="text1"/>
                <w:szCs w:val="22"/>
              </w:rPr>
            </w:pPr>
            <w:r w:rsidRPr="00EA2A52">
              <w:rPr>
                <w:rFonts w:ascii="Abadi" w:hAnsi="Abadi" w:cs="Arial"/>
                <w:color w:val="000000" w:themeColor="text1"/>
                <w:szCs w:val="22"/>
              </w:rPr>
              <w:t>Landelijk; februari 2020</w:t>
            </w:r>
          </w:p>
        </w:tc>
      </w:tr>
    </w:tbl>
    <w:p w14:paraId="5080E492" w14:textId="77777777" w:rsidR="00DF18FC" w:rsidRPr="00EA2A52" w:rsidRDefault="00DF18FC" w:rsidP="00DF18FC">
      <w:pPr>
        <w:rPr>
          <w:rFonts w:ascii="Abadi" w:hAnsi="Abadi" w:cstheme="minorHAnsi"/>
          <w:color w:val="000000" w:themeColor="text1"/>
          <w:szCs w:val="22"/>
        </w:rPr>
      </w:pPr>
      <w:r w:rsidRPr="00EA2A52">
        <w:rPr>
          <w:rFonts w:ascii="Abadi" w:hAnsi="Abadi" w:cstheme="minorHAnsi"/>
          <w:color w:val="000000" w:themeColor="text1"/>
          <w:szCs w:val="22"/>
        </w:rPr>
        <w:br w:type="page"/>
      </w:r>
    </w:p>
    <w:p w14:paraId="7BCD9F22" w14:textId="2771CF90" w:rsidR="00DF18FC" w:rsidRPr="00557C08" w:rsidRDefault="00DF18FC" w:rsidP="00557C08">
      <w:pPr>
        <w:pStyle w:val="Kop1"/>
        <w:numPr>
          <w:ilvl w:val="0"/>
          <w:numId w:val="27"/>
        </w:numPr>
        <w:rPr>
          <w:rFonts w:ascii="Abadi" w:hAnsi="Abadi"/>
          <w:sz w:val="28"/>
          <w:szCs w:val="28"/>
        </w:rPr>
      </w:pPr>
      <w:bookmarkStart w:id="172" w:name="_Toc135917389"/>
      <w:bookmarkStart w:id="173" w:name="_Toc136958990"/>
      <w:r w:rsidRPr="00557C08">
        <w:rPr>
          <w:rFonts w:ascii="Abadi" w:hAnsi="Abadi"/>
          <w:sz w:val="28"/>
          <w:szCs w:val="28"/>
        </w:rPr>
        <w:t>Bijlage: Lijst met documenten waar naar verwezen wordt</w:t>
      </w:r>
      <w:bookmarkEnd w:id="172"/>
      <w:bookmarkEnd w:id="173"/>
    </w:p>
    <w:p w14:paraId="1A5EE359" w14:textId="77777777" w:rsidR="00DF18FC" w:rsidRPr="00891229" w:rsidRDefault="00DF18FC" w:rsidP="00DF18FC">
      <w:pPr>
        <w:pStyle w:val="Koptekst"/>
        <w:tabs>
          <w:tab w:val="clear" w:pos="4536"/>
          <w:tab w:val="clear" w:pos="9072"/>
        </w:tabs>
        <w:spacing w:line="240" w:lineRule="atLeast"/>
        <w:rPr>
          <w:rFonts w:ascii="Abadi" w:hAnsi="Abadi" w:cstheme="minorHAnsi"/>
          <w:color w:val="000000" w:themeColor="text1"/>
          <w:szCs w:val="22"/>
        </w:rPr>
      </w:pPr>
    </w:p>
    <w:p w14:paraId="73F6A9DD" w14:textId="68872693" w:rsidR="00DF18FC" w:rsidRPr="00891229" w:rsidRDefault="00DF18FC" w:rsidP="00DF18FC">
      <w:pPr>
        <w:rPr>
          <w:rFonts w:ascii="Abadi" w:hAnsi="Abadi" w:cstheme="minorHAnsi"/>
          <w:color w:val="000000" w:themeColor="text1"/>
          <w:szCs w:val="22"/>
          <w:highlight w:val="yellow"/>
        </w:rPr>
      </w:pPr>
    </w:p>
    <w:tbl>
      <w:tblPr>
        <w:tblStyle w:val="Tabelraster"/>
        <w:tblW w:w="14820" w:type="dxa"/>
        <w:tblLook w:val="04A0" w:firstRow="1" w:lastRow="0" w:firstColumn="1" w:lastColumn="0" w:noHBand="0" w:noVBand="1"/>
      </w:tblPr>
      <w:tblGrid>
        <w:gridCol w:w="4940"/>
        <w:gridCol w:w="4940"/>
        <w:gridCol w:w="4940"/>
      </w:tblGrid>
      <w:tr w:rsidR="008032AE" w14:paraId="241C53FC" w14:textId="77777777" w:rsidTr="00071F4A">
        <w:tc>
          <w:tcPr>
            <w:tcW w:w="4940" w:type="dxa"/>
            <w:shd w:val="clear" w:color="auto" w:fill="C5E0B3" w:themeFill="accent6" w:themeFillTint="66"/>
          </w:tcPr>
          <w:p w14:paraId="5C5F3841" w14:textId="77777777" w:rsidR="008032AE" w:rsidRDefault="008032AE" w:rsidP="00071F4A">
            <w:pPr>
              <w:rPr>
                <w:rFonts w:ascii="Abadi" w:hAnsi="Abadi" w:cstheme="minorHAnsi"/>
                <w:color w:val="283868"/>
                <w:szCs w:val="22"/>
              </w:rPr>
            </w:pPr>
            <w:r w:rsidRPr="00891229">
              <w:rPr>
                <w:rFonts w:ascii="Abadi" w:hAnsi="Abadi" w:cstheme="minorHAnsi"/>
                <w:b/>
                <w:bCs/>
                <w:color w:val="000000" w:themeColor="text1"/>
                <w:szCs w:val="22"/>
              </w:rPr>
              <w:t xml:space="preserve">Onderwerp </w:t>
            </w:r>
          </w:p>
        </w:tc>
        <w:tc>
          <w:tcPr>
            <w:tcW w:w="4940" w:type="dxa"/>
            <w:shd w:val="clear" w:color="auto" w:fill="C5E0B3" w:themeFill="accent6" w:themeFillTint="66"/>
          </w:tcPr>
          <w:p w14:paraId="4BFDED95" w14:textId="77777777" w:rsidR="008032AE" w:rsidRDefault="008032AE" w:rsidP="00071F4A">
            <w:pPr>
              <w:rPr>
                <w:rFonts w:ascii="Abadi" w:hAnsi="Abadi" w:cstheme="minorHAnsi"/>
                <w:color w:val="283868"/>
                <w:szCs w:val="22"/>
              </w:rPr>
            </w:pPr>
            <w:r w:rsidRPr="00891229">
              <w:rPr>
                <w:rFonts w:ascii="Abadi" w:hAnsi="Abadi" w:cstheme="minorHAnsi"/>
                <w:b/>
                <w:bCs/>
                <w:color w:val="000000" w:themeColor="text1"/>
                <w:szCs w:val="22"/>
              </w:rPr>
              <w:t xml:space="preserve">Documenten </w:t>
            </w:r>
          </w:p>
        </w:tc>
        <w:tc>
          <w:tcPr>
            <w:tcW w:w="4940" w:type="dxa"/>
            <w:shd w:val="clear" w:color="auto" w:fill="C5E0B3" w:themeFill="accent6" w:themeFillTint="66"/>
          </w:tcPr>
          <w:p w14:paraId="6790410C" w14:textId="77777777" w:rsidR="008032AE" w:rsidRDefault="008032AE" w:rsidP="00071F4A">
            <w:pPr>
              <w:rPr>
                <w:rFonts w:ascii="Abadi" w:hAnsi="Abadi" w:cstheme="minorHAnsi"/>
                <w:color w:val="283868"/>
                <w:szCs w:val="22"/>
              </w:rPr>
            </w:pPr>
            <w:r w:rsidRPr="00891229">
              <w:rPr>
                <w:rFonts w:ascii="Abadi" w:hAnsi="Abadi" w:cstheme="minorHAnsi"/>
                <w:b/>
                <w:bCs/>
                <w:color w:val="000000" w:themeColor="text1"/>
                <w:szCs w:val="22"/>
              </w:rPr>
              <w:t>Vastgesteld/ Herzien op:</w:t>
            </w:r>
          </w:p>
        </w:tc>
      </w:tr>
      <w:tr w:rsidR="008032AE" w:rsidRPr="00EA2A52" w14:paraId="0F1002DD" w14:textId="77777777" w:rsidTr="00071F4A">
        <w:tc>
          <w:tcPr>
            <w:tcW w:w="4940" w:type="dxa"/>
          </w:tcPr>
          <w:p w14:paraId="6DCEB03A" w14:textId="6181878F" w:rsidR="008032AE" w:rsidRPr="00EA2A52" w:rsidRDefault="008032AE" w:rsidP="00071F4A">
            <w:pPr>
              <w:rPr>
                <w:rFonts w:ascii="Abadi" w:hAnsi="Abadi" w:cstheme="minorHAnsi"/>
                <w:color w:val="000000" w:themeColor="text1"/>
                <w:szCs w:val="22"/>
              </w:rPr>
            </w:pPr>
            <w:r>
              <w:rPr>
                <w:rFonts w:ascii="Abadi" w:hAnsi="Abadi" w:cstheme="minorHAnsi"/>
                <w:color w:val="000000" w:themeColor="text1"/>
                <w:szCs w:val="22"/>
              </w:rPr>
              <w:t>Onderwijskundig beleid</w:t>
            </w:r>
          </w:p>
        </w:tc>
        <w:tc>
          <w:tcPr>
            <w:tcW w:w="4940" w:type="dxa"/>
          </w:tcPr>
          <w:p w14:paraId="2D4B9E6D" w14:textId="7E07D22A" w:rsidR="008032AE" w:rsidRPr="00EA2A52" w:rsidRDefault="008032AE" w:rsidP="00071F4A">
            <w:pPr>
              <w:rPr>
                <w:rFonts w:ascii="Abadi" w:hAnsi="Abadi" w:cstheme="minorHAnsi"/>
                <w:color w:val="000000" w:themeColor="text1"/>
                <w:szCs w:val="22"/>
              </w:rPr>
            </w:pPr>
            <w:r>
              <w:rPr>
                <w:rFonts w:ascii="Abadi" w:hAnsi="Abadi" w:cstheme="minorHAnsi"/>
                <w:color w:val="000000" w:themeColor="text1"/>
                <w:szCs w:val="22"/>
              </w:rPr>
              <w:t>Schoolplan 2021-2022</w:t>
            </w:r>
          </w:p>
        </w:tc>
        <w:tc>
          <w:tcPr>
            <w:tcW w:w="4940" w:type="dxa"/>
          </w:tcPr>
          <w:p w14:paraId="49099117" w14:textId="18521C07" w:rsidR="008032AE" w:rsidRPr="00EA2A52" w:rsidRDefault="008032AE" w:rsidP="00071F4A">
            <w:pPr>
              <w:rPr>
                <w:rFonts w:ascii="Abadi" w:hAnsi="Abadi" w:cstheme="minorHAnsi"/>
                <w:color w:val="000000" w:themeColor="text1"/>
                <w:szCs w:val="22"/>
              </w:rPr>
            </w:pPr>
            <w:r>
              <w:rPr>
                <w:rFonts w:ascii="Abadi" w:hAnsi="Abadi" w:cstheme="minorHAnsi"/>
                <w:color w:val="000000" w:themeColor="text1"/>
                <w:szCs w:val="22"/>
              </w:rPr>
              <w:t>4-jaarlijks</w:t>
            </w:r>
          </w:p>
        </w:tc>
      </w:tr>
      <w:tr w:rsidR="008032AE" w:rsidRPr="00EA2A52" w14:paraId="76D190B4" w14:textId="77777777" w:rsidTr="00071F4A">
        <w:tc>
          <w:tcPr>
            <w:tcW w:w="4940" w:type="dxa"/>
          </w:tcPr>
          <w:p w14:paraId="1D9C4C98" w14:textId="77777777" w:rsidR="008032AE" w:rsidRPr="00EA2A52" w:rsidRDefault="008032AE" w:rsidP="00071F4A">
            <w:pPr>
              <w:rPr>
                <w:rFonts w:ascii="Abadi" w:hAnsi="Abadi" w:cstheme="minorHAnsi"/>
                <w:color w:val="000000" w:themeColor="text1"/>
                <w:szCs w:val="22"/>
              </w:rPr>
            </w:pPr>
          </w:p>
        </w:tc>
        <w:tc>
          <w:tcPr>
            <w:tcW w:w="4940" w:type="dxa"/>
          </w:tcPr>
          <w:p w14:paraId="10332C94" w14:textId="60C8F55E" w:rsidR="008032AE" w:rsidRPr="00EA2A52" w:rsidRDefault="00ED7DDE" w:rsidP="00071F4A">
            <w:pPr>
              <w:rPr>
                <w:rFonts w:ascii="Abadi" w:hAnsi="Abadi" w:cstheme="minorHAnsi"/>
                <w:color w:val="000000" w:themeColor="text1"/>
                <w:szCs w:val="22"/>
              </w:rPr>
            </w:pPr>
            <w:r>
              <w:rPr>
                <w:rFonts w:ascii="Abadi" w:hAnsi="Abadi" w:cstheme="minorHAnsi"/>
                <w:color w:val="000000" w:themeColor="text1"/>
                <w:szCs w:val="22"/>
              </w:rPr>
              <w:t>Hoog en meer begaa</w:t>
            </w:r>
            <w:r w:rsidR="009371A1">
              <w:rPr>
                <w:rFonts w:ascii="Abadi" w:hAnsi="Abadi" w:cstheme="minorHAnsi"/>
                <w:color w:val="000000" w:themeColor="text1"/>
                <w:szCs w:val="22"/>
              </w:rPr>
              <w:t>f</w:t>
            </w:r>
            <w:r>
              <w:rPr>
                <w:rFonts w:ascii="Abadi" w:hAnsi="Abadi" w:cstheme="minorHAnsi"/>
                <w:color w:val="000000" w:themeColor="text1"/>
                <w:szCs w:val="22"/>
              </w:rPr>
              <w:t>dheid</w:t>
            </w:r>
          </w:p>
        </w:tc>
        <w:tc>
          <w:tcPr>
            <w:tcW w:w="4940" w:type="dxa"/>
          </w:tcPr>
          <w:p w14:paraId="1641D693" w14:textId="0D612165" w:rsidR="008032AE" w:rsidRPr="00EA2A52" w:rsidRDefault="00ED7DDE" w:rsidP="00071F4A">
            <w:pPr>
              <w:rPr>
                <w:rFonts w:ascii="Abadi" w:hAnsi="Abadi" w:cstheme="minorHAnsi"/>
                <w:color w:val="000000" w:themeColor="text1"/>
                <w:szCs w:val="22"/>
              </w:rPr>
            </w:pPr>
            <w:r>
              <w:rPr>
                <w:rFonts w:ascii="Abadi" w:hAnsi="Abadi" w:cstheme="minorHAnsi"/>
                <w:color w:val="000000" w:themeColor="text1"/>
                <w:szCs w:val="22"/>
              </w:rPr>
              <w:t>Jaarlijks</w:t>
            </w:r>
          </w:p>
        </w:tc>
      </w:tr>
      <w:tr w:rsidR="008032AE" w:rsidRPr="00EA2A52" w14:paraId="7465547B" w14:textId="77777777" w:rsidTr="00071F4A">
        <w:tc>
          <w:tcPr>
            <w:tcW w:w="4940" w:type="dxa"/>
          </w:tcPr>
          <w:p w14:paraId="49660CBB" w14:textId="77777777" w:rsidR="008032AE" w:rsidRPr="00EA2A52" w:rsidRDefault="008032AE" w:rsidP="00071F4A">
            <w:pPr>
              <w:rPr>
                <w:rFonts w:ascii="Abadi" w:hAnsi="Abadi" w:cstheme="minorHAnsi"/>
                <w:color w:val="000000" w:themeColor="text1"/>
                <w:szCs w:val="22"/>
              </w:rPr>
            </w:pPr>
          </w:p>
        </w:tc>
        <w:tc>
          <w:tcPr>
            <w:tcW w:w="4940" w:type="dxa"/>
          </w:tcPr>
          <w:p w14:paraId="6B03358D" w14:textId="77777777" w:rsidR="008032AE" w:rsidRPr="00EA2A52" w:rsidRDefault="008032AE" w:rsidP="00071F4A">
            <w:pPr>
              <w:rPr>
                <w:rFonts w:ascii="Abadi" w:hAnsi="Abadi" w:cstheme="minorHAnsi"/>
                <w:color w:val="000000" w:themeColor="text1"/>
                <w:szCs w:val="22"/>
              </w:rPr>
            </w:pPr>
          </w:p>
        </w:tc>
        <w:tc>
          <w:tcPr>
            <w:tcW w:w="4940" w:type="dxa"/>
          </w:tcPr>
          <w:p w14:paraId="752A5755" w14:textId="77777777" w:rsidR="008032AE" w:rsidRPr="00EA2A52" w:rsidRDefault="008032AE" w:rsidP="00071F4A">
            <w:pPr>
              <w:rPr>
                <w:rFonts w:ascii="Abadi" w:hAnsi="Abadi" w:cstheme="minorHAnsi"/>
                <w:color w:val="000000" w:themeColor="text1"/>
                <w:szCs w:val="22"/>
              </w:rPr>
            </w:pPr>
          </w:p>
        </w:tc>
      </w:tr>
      <w:tr w:rsidR="008032AE" w:rsidRPr="00EA2A52" w14:paraId="4E66A074" w14:textId="77777777" w:rsidTr="00071F4A">
        <w:tc>
          <w:tcPr>
            <w:tcW w:w="4940" w:type="dxa"/>
          </w:tcPr>
          <w:p w14:paraId="260EE32C" w14:textId="77777777" w:rsidR="008032AE" w:rsidRPr="00EA2A52" w:rsidRDefault="008032AE" w:rsidP="00071F4A">
            <w:pPr>
              <w:rPr>
                <w:rFonts w:ascii="Abadi" w:hAnsi="Abadi" w:cstheme="minorHAnsi"/>
                <w:color w:val="000000" w:themeColor="text1"/>
                <w:szCs w:val="22"/>
              </w:rPr>
            </w:pPr>
          </w:p>
        </w:tc>
        <w:tc>
          <w:tcPr>
            <w:tcW w:w="4940" w:type="dxa"/>
          </w:tcPr>
          <w:p w14:paraId="242DD246" w14:textId="77777777" w:rsidR="008032AE" w:rsidRPr="00EA2A52" w:rsidRDefault="008032AE" w:rsidP="00071F4A">
            <w:pPr>
              <w:rPr>
                <w:rFonts w:ascii="Abadi" w:hAnsi="Abadi" w:cstheme="minorHAnsi"/>
                <w:color w:val="000000" w:themeColor="text1"/>
                <w:szCs w:val="22"/>
              </w:rPr>
            </w:pPr>
          </w:p>
        </w:tc>
        <w:tc>
          <w:tcPr>
            <w:tcW w:w="4940" w:type="dxa"/>
          </w:tcPr>
          <w:p w14:paraId="0CE87F41" w14:textId="77777777" w:rsidR="008032AE" w:rsidRPr="00EA2A52" w:rsidRDefault="008032AE" w:rsidP="00071F4A">
            <w:pPr>
              <w:rPr>
                <w:rFonts w:ascii="Abadi" w:hAnsi="Abadi" w:cstheme="minorHAnsi"/>
                <w:color w:val="000000" w:themeColor="text1"/>
                <w:szCs w:val="22"/>
              </w:rPr>
            </w:pPr>
          </w:p>
        </w:tc>
      </w:tr>
      <w:tr w:rsidR="008032AE" w:rsidRPr="00EA2A52" w14:paraId="0BA7E09C" w14:textId="77777777" w:rsidTr="00071F4A">
        <w:tc>
          <w:tcPr>
            <w:tcW w:w="4940" w:type="dxa"/>
          </w:tcPr>
          <w:p w14:paraId="63B3465C" w14:textId="77777777" w:rsidR="008032AE" w:rsidRPr="00EA2A52" w:rsidRDefault="008032AE" w:rsidP="00071F4A">
            <w:pPr>
              <w:rPr>
                <w:rFonts w:ascii="Abadi" w:hAnsi="Abadi" w:cstheme="minorHAnsi"/>
                <w:color w:val="000000" w:themeColor="text1"/>
                <w:szCs w:val="22"/>
              </w:rPr>
            </w:pPr>
          </w:p>
        </w:tc>
        <w:tc>
          <w:tcPr>
            <w:tcW w:w="4940" w:type="dxa"/>
          </w:tcPr>
          <w:p w14:paraId="6F9F11DC" w14:textId="77777777" w:rsidR="008032AE" w:rsidRPr="00EA2A52" w:rsidRDefault="008032AE" w:rsidP="00071F4A">
            <w:pPr>
              <w:rPr>
                <w:rFonts w:ascii="Abadi" w:hAnsi="Abadi" w:cstheme="minorHAnsi"/>
                <w:color w:val="000000" w:themeColor="text1"/>
                <w:szCs w:val="22"/>
              </w:rPr>
            </w:pPr>
          </w:p>
        </w:tc>
        <w:tc>
          <w:tcPr>
            <w:tcW w:w="4940" w:type="dxa"/>
          </w:tcPr>
          <w:p w14:paraId="447D07FA" w14:textId="77777777" w:rsidR="008032AE" w:rsidRPr="00EA2A52" w:rsidRDefault="008032AE" w:rsidP="00071F4A">
            <w:pPr>
              <w:rPr>
                <w:rFonts w:ascii="Abadi" w:hAnsi="Abadi" w:cstheme="minorHAnsi"/>
                <w:color w:val="000000" w:themeColor="text1"/>
                <w:szCs w:val="22"/>
              </w:rPr>
            </w:pPr>
          </w:p>
        </w:tc>
      </w:tr>
    </w:tbl>
    <w:p w14:paraId="744A9426" w14:textId="77777777" w:rsidR="008032AE" w:rsidRPr="00EA2A52" w:rsidRDefault="008032AE" w:rsidP="008032AE">
      <w:pPr>
        <w:rPr>
          <w:rFonts w:ascii="Abadi" w:hAnsi="Abadi" w:cstheme="minorHAnsi"/>
          <w:color w:val="000000" w:themeColor="text1"/>
          <w:szCs w:val="22"/>
        </w:rPr>
      </w:pPr>
      <w:r w:rsidRPr="00EA2A52">
        <w:rPr>
          <w:rFonts w:ascii="Abadi" w:hAnsi="Abadi" w:cstheme="minorHAnsi"/>
          <w:color w:val="000000" w:themeColor="text1"/>
          <w:szCs w:val="22"/>
        </w:rPr>
        <w:br w:type="page"/>
      </w:r>
    </w:p>
    <w:p w14:paraId="3E2C3FA5" w14:textId="7D743F79" w:rsidR="00A01C76" w:rsidRPr="00891229" w:rsidRDefault="00A01C76" w:rsidP="00F207C6">
      <w:pPr>
        <w:pStyle w:val="Kop1"/>
        <w:numPr>
          <w:ilvl w:val="0"/>
          <w:numId w:val="0"/>
        </w:numPr>
        <w:spacing w:line="240" w:lineRule="atLeast"/>
        <w:rPr>
          <w:rFonts w:ascii="Abadi" w:hAnsi="Abadi"/>
          <w:sz w:val="22"/>
          <w:szCs w:val="22"/>
        </w:rPr>
        <w:sectPr w:rsidR="00A01C76" w:rsidRPr="00891229" w:rsidSect="00407693">
          <w:pgSz w:w="16838" w:h="11906" w:orient="landscape"/>
          <w:pgMar w:top="1418" w:right="873" w:bottom="1418" w:left="1134" w:header="0" w:footer="0" w:gutter="0"/>
          <w:cols w:space="708"/>
          <w:docGrid w:linePitch="299"/>
        </w:sectPr>
      </w:pPr>
    </w:p>
    <w:p w14:paraId="1489CB99" w14:textId="1A453279" w:rsidR="00B22336" w:rsidRPr="00891229" w:rsidRDefault="00B22336" w:rsidP="00B22336">
      <w:pPr>
        <w:tabs>
          <w:tab w:val="left" w:pos="733"/>
        </w:tabs>
        <w:rPr>
          <w:rFonts w:ascii="Abadi" w:hAnsi="Abadi"/>
          <w:szCs w:val="22"/>
        </w:rPr>
        <w:sectPr w:rsidR="00B22336" w:rsidRPr="00891229" w:rsidSect="00E741B4">
          <w:pgSz w:w="16838" w:h="11906" w:orient="landscape"/>
          <w:pgMar w:top="1418" w:right="873" w:bottom="1418" w:left="1134" w:header="0" w:footer="0" w:gutter="0"/>
          <w:cols w:space="708"/>
          <w:docGrid w:linePitch="299"/>
        </w:sectPr>
      </w:pPr>
    </w:p>
    <w:p w14:paraId="62D3F7F4" w14:textId="4E3E2A63" w:rsidR="00085736" w:rsidRPr="00891229" w:rsidRDefault="00331265" w:rsidP="00DC5412">
      <w:pPr>
        <w:pStyle w:val="Kop1"/>
        <w:numPr>
          <w:ilvl w:val="0"/>
          <w:numId w:val="0"/>
        </w:numPr>
        <w:ind w:left="440"/>
        <w:rPr>
          <w:rFonts w:ascii="Abadi" w:hAnsi="Abadi" w:cstheme="minorHAnsi"/>
          <w:color w:val="000000" w:themeColor="text1"/>
          <w:sz w:val="22"/>
          <w:szCs w:val="22"/>
          <w:highlight w:val="yellow"/>
        </w:rPr>
      </w:pPr>
      <w:r>
        <w:rPr>
          <w:rFonts w:ascii="Abadi" w:hAnsi="Abadi" w:cstheme="minorHAnsi"/>
          <w:color w:val="000000" w:themeColor="text1"/>
          <w:sz w:val="22"/>
          <w:szCs w:val="22"/>
          <w:highlight w:val="yellow"/>
        </w:rPr>
        <w:t xml:space="preserve"> </w:t>
      </w:r>
    </w:p>
    <w:sectPr w:rsidR="00085736" w:rsidRPr="00891229" w:rsidSect="00490239">
      <w:pgSz w:w="16838" w:h="11906" w:orient="landscape"/>
      <w:pgMar w:top="1418" w:right="1134" w:bottom="1418" w:left="873"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B2F7" w14:textId="77777777" w:rsidR="008603F9" w:rsidRDefault="008603F9">
      <w:r>
        <w:separator/>
      </w:r>
    </w:p>
  </w:endnote>
  <w:endnote w:type="continuationSeparator" w:id="0">
    <w:p w14:paraId="66D07E7C" w14:textId="77777777" w:rsidR="008603F9" w:rsidRDefault="0086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el">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alaSans-Regular">
    <w:altName w:val="Trebuchet MS"/>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w:altName w:val="Calibri"/>
    <w:charset w:val="4D"/>
    <w:family w:val="auto"/>
    <w:pitch w:val="variable"/>
    <w:sig w:usb0="800000F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51B3" w14:textId="610311AC" w:rsidR="001C4E61" w:rsidRDefault="001C4E61" w:rsidP="00B857D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F65B6">
      <w:rPr>
        <w:rStyle w:val="Paginanummer"/>
        <w:noProof/>
      </w:rPr>
      <w:t>2</w:t>
    </w:r>
    <w:r>
      <w:rPr>
        <w:rStyle w:val="Paginanummer"/>
      </w:rPr>
      <w:fldChar w:fldCharType="end"/>
    </w:r>
  </w:p>
  <w:p w14:paraId="7E350D33" w14:textId="77777777" w:rsidR="001C4E61" w:rsidRDefault="001C4E61" w:rsidP="00176311">
    <w:pPr>
      <w:pStyle w:val="Voettekst"/>
      <w:ind w:right="360"/>
    </w:pPr>
  </w:p>
  <w:p w14:paraId="5832A5DB" w14:textId="77777777" w:rsidR="001A021F" w:rsidRDefault="001A02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31704293"/>
      <w:docPartObj>
        <w:docPartGallery w:val="Page Numbers (Bottom of Page)"/>
        <w:docPartUnique/>
      </w:docPartObj>
    </w:sdtPr>
    <w:sdtEndPr>
      <w:rPr>
        <w:rStyle w:val="Paginanummer"/>
      </w:rPr>
    </w:sdtEndPr>
    <w:sdtContent>
      <w:p w14:paraId="07BB983A" w14:textId="1209F2E9" w:rsidR="00B857DD" w:rsidRDefault="00B857DD" w:rsidP="00AD10D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20</w:t>
        </w:r>
        <w:r>
          <w:rPr>
            <w:rStyle w:val="Paginanummer"/>
          </w:rPr>
          <w:fldChar w:fldCharType="end"/>
        </w:r>
      </w:p>
    </w:sdtContent>
  </w:sdt>
  <w:sdt>
    <w:sdtPr>
      <w:rPr>
        <w:rFonts w:ascii="Abadi" w:hAnsi="Abadi"/>
        <w:sz w:val="24"/>
        <w:szCs w:val="21"/>
      </w:rPr>
      <w:id w:val="-1969892267"/>
      <w:docPartObj>
        <w:docPartGallery w:val="Page Numbers (Bottom of Page)"/>
        <w:docPartUnique/>
      </w:docPartObj>
    </w:sdtPr>
    <w:sdtEndPr/>
    <w:sdtContent>
      <w:p w14:paraId="37A98D6E" w14:textId="206F44FD" w:rsidR="00684824" w:rsidRPr="00F434AE" w:rsidRDefault="00346A19" w:rsidP="00B857DD">
        <w:pPr>
          <w:pStyle w:val="Voettekst"/>
          <w:ind w:right="360"/>
          <w:rPr>
            <w:rFonts w:ascii="Abadi" w:hAnsi="Abadi"/>
            <w:sz w:val="24"/>
            <w:szCs w:val="21"/>
          </w:rPr>
        </w:pPr>
        <w:r>
          <w:rPr>
            <w:noProof/>
          </w:rPr>
          <w:drawing>
            <wp:anchor distT="0" distB="0" distL="114300" distR="114300" simplePos="0" relativeHeight="251662336" behindDoc="0" locked="0" layoutInCell="1" allowOverlap="1" wp14:anchorId="44CCAD21" wp14:editId="0A384E6A">
              <wp:simplePos x="0" y="0"/>
              <wp:positionH relativeFrom="column">
                <wp:posOffset>6368897</wp:posOffset>
              </wp:positionH>
              <wp:positionV relativeFrom="paragraph">
                <wp:posOffset>-2152016</wp:posOffset>
              </wp:positionV>
              <wp:extent cx="3788563" cy="2969767"/>
              <wp:effectExtent l="0" t="0" r="0" b="2540"/>
              <wp:wrapNone/>
              <wp:docPr id="1346492499" name="Afbeelding 1346492499" descr="Afbeelding met silhoue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023671" name="Afbeelding 1478023671" descr="Afbeelding met silhouet, kun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3809872" cy="2986471"/>
                      </a:xfrm>
                      <a:prstGeom prst="rect">
                        <a:avLst/>
                      </a:prstGeom>
                      <a:noFill/>
                    </pic:spPr>
                  </pic:pic>
                </a:graphicData>
              </a:graphic>
              <wp14:sizeRelH relativeFrom="page">
                <wp14:pctWidth>0</wp14:pctWidth>
              </wp14:sizeRelH>
              <wp14:sizeRelV relativeFrom="page">
                <wp14:pctHeight>0</wp14:pctHeight>
              </wp14:sizeRelV>
            </wp:anchor>
          </w:drawing>
        </w:r>
        <w:r w:rsidR="00684824" w:rsidRPr="00F434AE">
          <w:rPr>
            <w:rFonts w:ascii="Abadi" w:hAnsi="Abadi"/>
            <w:noProof/>
            <w:sz w:val="24"/>
            <w:szCs w:val="21"/>
          </w:rPr>
          <mc:AlternateContent>
            <mc:Choice Requires="wps">
              <w:drawing>
                <wp:anchor distT="0" distB="0" distL="114300" distR="114300" simplePos="0" relativeHeight="251652096" behindDoc="0" locked="0" layoutInCell="1" allowOverlap="1" wp14:anchorId="7EA380B6" wp14:editId="42FE667A">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63616A" w14:textId="77777777" w:rsidR="00684824" w:rsidRPr="002F32DF" w:rsidRDefault="00684824" w:rsidP="00684824">
                              <w:pPr>
                                <w:pBdr>
                                  <w:top w:val="single" w:sz="4" w:space="1" w:color="7F7F7F" w:themeColor="background1" w:themeShade="7F"/>
                                </w:pBdr>
                                <w:jc w:val="center"/>
                                <w:rPr>
                                  <w:rFonts w:asciiTheme="minorHAnsi" w:hAnsiTheme="minorHAnsi" w:cstheme="minorHAnsi"/>
                                  <w:color w:val="000000" w:themeColor="text1"/>
                                  <w:sz w:val="16"/>
                                  <w:szCs w:val="16"/>
                                </w:rPr>
                              </w:pPr>
                              <w:r w:rsidRPr="002F32DF">
                                <w:rPr>
                                  <w:rFonts w:asciiTheme="minorHAnsi" w:hAnsiTheme="minorHAnsi" w:cstheme="minorHAnsi"/>
                                  <w:color w:val="000000" w:themeColor="text1"/>
                                  <w:sz w:val="16"/>
                                  <w:szCs w:val="16"/>
                                </w:rPr>
                                <w:fldChar w:fldCharType="begin"/>
                              </w:r>
                              <w:r w:rsidRPr="002F32DF">
                                <w:rPr>
                                  <w:rFonts w:asciiTheme="minorHAnsi" w:hAnsiTheme="minorHAnsi" w:cstheme="minorHAnsi"/>
                                  <w:color w:val="000000" w:themeColor="text1"/>
                                  <w:sz w:val="16"/>
                                  <w:szCs w:val="16"/>
                                </w:rPr>
                                <w:instrText>PAGE   \* MERGEFORMAT</w:instrText>
                              </w:r>
                              <w:r w:rsidRPr="002F32DF">
                                <w:rPr>
                                  <w:rFonts w:asciiTheme="minorHAnsi" w:hAnsiTheme="minorHAnsi" w:cstheme="minorHAnsi"/>
                                  <w:color w:val="000000" w:themeColor="text1"/>
                                  <w:sz w:val="16"/>
                                  <w:szCs w:val="16"/>
                                </w:rPr>
                                <w:fldChar w:fldCharType="separate"/>
                              </w:r>
                              <w:r w:rsidRPr="002F32DF">
                                <w:rPr>
                                  <w:rFonts w:asciiTheme="minorHAnsi" w:hAnsiTheme="minorHAnsi" w:cstheme="minorHAnsi"/>
                                  <w:color w:val="000000" w:themeColor="text1"/>
                                  <w:sz w:val="16"/>
                                  <w:szCs w:val="16"/>
                                </w:rPr>
                                <w:t>2</w:t>
                              </w:r>
                              <w:r w:rsidRPr="002F32DF">
                                <w:rPr>
                                  <w:rFonts w:asciiTheme="minorHAnsi" w:hAnsiTheme="minorHAnsi" w:cstheme="minorHAnsi"/>
                                  <w:color w:val="000000" w:themeColor="text1"/>
                                  <w:sz w:val="16"/>
                                  <w:szCs w:val="16"/>
                                </w:rPr>
                                <w:fldChar w:fldCharType="end"/>
                              </w:r>
                            </w:p>
                            <w:p w14:paraId="789CEFD4" w14:textId="77777777" w:rsidR="00684824" w:rsidRDefault="00684824" w:rsidP="00684824"/>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A380B6" id="Rechthoek 4" o:spid="_x0000_s1026" style="position:absolute;margin-left:0;margin-top:0;width:44.55pt;height:15.1pt;rotation:180;flip:x;z-index:25165209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D63616A" w14:textId="77777777" w:rsidR="00684824" w:rsidRPr="002F32DF" w:rsidRDefault="00684824" w:rsidP="00684824">
                        <w:pPr>
                          <w:pBdr>
                            <w:top w:val="single" w:sz="4" w:space="1" w:color="7F7F7F" w:themeColor="background1" w:themeShade="7F"/>
                          </w:pBdr>
                          <w:jc w:val="center"/>
                          <w:rPr>
                            <w:rFonts w:asciiTheme="minorHAnsi" w:hAnsiTheme="minorHAnsi" w:cstheme="minorHAnsi"/>
                            <w:color w:val="000000" w:themeColor="text1"/>
                            <w:sz w:val="16"/>
                            <w:szCs w:val="16"/>
                          </w:rPr>
                        </w:pPr>
                        <w:r w:rsidRPr="002F32DF">
                          <w:rPr>
                            <w:rFonts w:asciiTheme="minorHAnsi" w:hAnsiTheme="minorHAnsi" w:cstheme="minorHAnsi"/>
                            <w:color w:val="000000" w:themeColor="text1"/>
                            <w:sz w:val="16"/>
                            <w:szCs w:val="16"/>
                          </w:rPr>
                          <w:fldChar w:fldCharType="begin"/>
                        </w:r>
                        <w:r w:rsidRPr="002F32DF">
                          <w:rPr>
                            <w:rFonts w:asciiTheme="minorHAnsi" w:hAnsiTheme="minorHAnsi" w:cstheme="minorHAnsi"/>
                            <w:color w:val="000000" w:themeColor="text1"/>
                            <w:sz w:val="16"/>
                            <w:szCs w:val="16"/>
                          </w:rPr>
                          <w:instrText>PAGE   \* MERGEFORMAT</w:instrText>
                        </w:r>
                        <w:r w:rsidRPr="002F32DF">
                          <w:rPr>
                            <w:rFonts w:asciiTheme="minorHAnsi" w:hAnsiTheme="minorHAnsi" w:cstheme="minorHAnsi"/>
                            <w:color w:val="000000" w:themeColor="text1"/>
                            <w:sz w:val="16"/>
                            <w:szCs w:val="16"/>
                          </w:rPr>
                          <w:fldChar w:fldCharType="separate"/>
                        </w:r>
                        <w:r w:rsidRPr="002F32DF">
                          <w:rPr>
                            <w:rFonts w:asciiTheme="minorHAnsi" w:hAnsiTheme="minorHAnsi" w:cstheme="minorHAnsi"/>
                            <w:color w:val="000000" w:themeColor="text1"/>
                            <w:sz w:val="16"/>
                            <w:szCs w:val="16"/>
                          </w:rPr>
                          <w:t>2</w:t>
                        </w:r>
                        <w:r w:rsidRPr="002F32DF">
                          <w:rPr>
                            <w:rFonts w:asciiTheme="minorHAnsi" w:hAnsiTheme="minorHAnsi" w:cstheme="minorHAnsi"/>
                            <w:color w:val="000000" w:themeColor="text1"/>
                            <w:sz w:val="16"/>
                            <w:szCs w:val="16"/>
                          </w:rPr>
                          <w:fldChar w:fldCharType="end"/>
                        </w:r>
                      </w:p>
                      <w:p w14:paraId="789CEFD4" w14:textId="77777777" w:rsidR="00684824" w:rsidRDefault="00684824" w:rsidP="00684824"/>
                    </w:txbxContent>
                  </v:textbox>
                  <w10:wrap anchorx="margin" anchory="margin"/>
                </v:rect>
              </w:pict>
            </mc:Fallback>
          </mc:AlternateContent>
        </w:r>
        <w:r w:rsidR="00684824" w:rsidRPr="00F434AE">
          <w:rPr>
            <w:rFonts w:ascii="Abadi" w:hAnsi="Abadi"/>
            <w:sz w:val="24"/>
            <w:szCs w:val="21"/>
          </w:rPr>
          <w:t xml:space="preserve">Schoolplan 2023-2027 </w:t>
        </w:r>
        <w:r w:rsidR="00DF51D6">
          <w:rPr>
            <w:rFonts w:ascii="Abadi" w:hAnsi="Abadi"/>
            <w:sz w:val="24"/>
            <w:szCs w:val="21"/>
          </w:rPr>
          <w:t>Dijkzicht</w:t>
        </w:r>
      </w:p>
    </w:sdtContent>
  </w:sdt>
  <w:p w14:paraId="64060830" w14:textId="259BC69D" w:rsidR="00684824" w:rsidRDefault="00684824">
    <w:pPr>
      <w:pStyle w:val="Voettekst"/>
    </w:pPr>
  </w:p>
  <w:p w14:paraId="56081A8A" w14:textId="025E6B75" w:rsidR="001C4E61" w:rsidRDefault="001C4E61" w:rsidP="003240E0">
    <w:pPr>
      <w:pStyle w:val="Voettekst"/>
      <w:ind w:righ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5DE7" w14:textId="77777777" w:rsidR="008603F9" w:rsidRDefault="008603F9">
      <w:r>
        <w:separator/>
      </w:r>
    </w:p>
  </w:footnote>
  <w:footnote w:type="continuationSeparator" w:id="0">
    <w:p w14:paraId="5CC08AB0" w14:textId="77777777" w:rsidR="008603F9" w:rsidRDefault="0086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71114458"/>
      <w:docPartObj>
        <w:docPartGallery w:val="Page Numbers (Top of Page)"/>
        <w:docPartUnique/>
      </w:docPartObj>
    </w:sdtPr>
    <w:sdtEndPr>
      <w:rPr>
        <w:rStyle w:val="Paginanummer"/>
      </w:rPr>
    </w:sdtEndPr>
    <w:sdtContent>
      <w:p w14:paraId="30F62DCE" w14:textId="2FD91CE2" w:rsidR="00432FF8" w:rsidRDefault="00432FF8" w:rsidP="00AD10D8">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D1449">
          <w:rPr>
            <w:rStyle w:val="Paginanummer"/>
            <w:noProof/>
          </w:rPr>
          <w:t>9</w:t>
        </w:r>
        <w:r>
          <w:rPr>
            <w:rStyle w:val="Paginanummer"/>
          </w:rPr>
          <w:fldChar w:fldCharType="end"/>
        </w:r>
      </w:p>
    </w:sdtContent>
  </w:sdt>
  <w:sdt>
    <w:sdtPr>
      <w:rPr>
        <w:rStyle w:val="Paginanummer"/>
      </w:rPr>
      <w:id w:val="-2003029463"/>
      <w:docPartObj>
        <w:docPartGallery w:val="Page Numbers (Top of Page)"/>
        <w:docPartUnique/>
      </w:docPartObj>
    </w:sdtPr>
    <w:sdtEndPr>
      <w:rPr>
        <w:rStyle w:val="Paginanummer"/>
      </w:rPr>
    </w:sdtEndPr>
    <w:sdtContent>
      <w:p w14:paraId="7CBEDF4A" w14:textId="280C3685" w:rsidR="00432FF8" w:rsidRDefault="00432FF8" w:rsidP="00AD10D8">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D1449">
          <w:rPr>
            <w:rStyle w:val="Paginanummer"/>
            <w:noProof/>
          </w:rPr>
          <w:t>9</w:t>
        </w:r>
        <w:r>
          <w:rPr>
            <w:rStyle w:val="Paginanummer"/>
          </w:rPr>
          <w:fldChar w:fldCharType="end"/>
        </w:r>
      </w:p>
    </w:sdtContent>
  </w:sdt>
  <w:p w14:paraId="7F496B7E" w14:textId="65B3CB0F" w:rsidR="002524F9" w:rsidRDefault="002524F9" w:rsidP="00432FF8">
    <w:pPr>
      <w:pStyle w:val="Koptekst"/>
      <w:ind w:right="360"/>
      <w:jc w:val="right"/>
    </w:pPr>
  </w:p>
  <w:p w14:paraId="1A0B2263" w14:textId="77777777" w:rsidR="001A021F" w:rsidRDefault="001A02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90657940"/>
      <w:docPartObj>
        <w:docPartGallery w:val="Page Numbers (Top of Page)"/>
        <w:docPartUnique/>
      </w:docPartObj>
    </w:sdtPr>
    <w:sdtEndPr>
      <w:rPr>
        <w:rStyle w:val="Paginanummer"/>
      </w:rPr>
    </w:sdtEndPr>
    <w:sdtContent>
      <w:p w14:paraId="4CD7F8D7" w14:textId="77777777" w:rsidR="00432FF8" w:rsidRDefault="00432FF8" w:rsidP="00432FF8">
        <w:pPr>
          <w:pStyle w:val="Koptekst"/>
          <w:framePr w:wrap="none" w:vAnchor="text" w:hAnchor="page" w:x="8049" w:y="1"/>
          <w:jc w:val="center"/>
          <w:rPr>
            <w:rStyle w:val="Paginanummer"/>
          </w:rPr>
        </w:pPr>
      </w:p>
      <w:p w14:paraId="4B91B879" w14:textId="26C0C87C" w:rsidR="00432FF8" w:rsidRDefault="00432FF8" w:rsidP="00432FF8">
        <w:pPr>
          <w:pStyle w:val="Koptekst"/>
          <w:framePr w:wrap="none" w:vAnchor="text" w:hAnchor="page" w:x="8049" w:y="1"/>
          <w:jc w:val="center"/>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19</w:t>
        </w:r>
        <w:r>
          <w:rPr>
            <w:rStyle w:val="Paginanummer"/>
          </w:rPr>
          <w:fldChar w:fldCharType="end"/>
        </w:r>
      </w:p>
    </w:sdtContent>
  </w:sdt>
  <w:p w14:paraId="3680CF44" w14:textId="52ED8141" w:rsidR="001D3571" w:rsidRDefault="00BB3857" w:rsidP="00432FF8">
    <w:pPr>
      <w:pStyle w:val="Koptekst"/>
      <w:tabs>
        <w:tab w:val="clear" w:pos="9072"/>
        <w:tab w:val="left" w:pos="3569"/>
        <w:tab w:val="right" w:pos="9497"/>
      </w:tabs>
      <w:ind w:left="-1418" w:right="360"/>
      <w:jc w:val="center"/>
    </w:pPr>
    <w:r>
      <w:rPr>
        <w:noProof/>
      </w:rPr>
      <w:drawing>
        <wp:anchor distT="0" distB="0" distL="114300" distR="114300" simplePos="0" relativeHeight="251657216" behindDoc="0" locked="0" layoutInCell="1" allowOverlap="1" wp14:anchorId="53BFA164" wp14:editId="34A80B31">
          <wp:simplePos x="0" y="0"/>
          <wp:positionH relativeFrom="page">
            <wp:align>left</wp:align>
          </wp:positionH>
          <wp:positionV relativeFrom="paragraph">
            <wp:posOffset>-266700</wp:posOffset>
          </wp:positionV>
          <wp:extent cx="3693948" cy="2895600"/>
          <wp:effectExtent l="0" t="0" r="1905" b="0"/>
          <wp:wrapNone/>
          <wp:docPr id="1995234173" name="Afbeelding 1995234173" descr="Afbeelding met silhoue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708982" name="Afbeelding 506708982" descr="Afbeelding met silhouet, kun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3693948" cy="2895600"/>
                  </a:xfrm>
                  <a:prstGeom prst="rect">
                    <a:avLst/>
                  </a:prstGeom>
                  <a:noFill/>
                </pic:spPr>
              </pic:pic>
            </a:graphicData>
          </a:graphic>
          <wp14:sizeRelH relativeFrom="page">
            <wp14:pctWidth>0</wp14:pctWidth>
          </wp14:sizeRelH>
          <wp14:sizeRelV relativeFrom="page">
            <wp14:pctHeight>0</wp14:pctHeight>
          </wp14:sizeRelV>
        </wp:anchor>
      </w:drawing>
    </w:r>
    <w:r w:rsidR="00AE3449">
      <w:rPr>
        <w:noProof/>
      </w:rPr>
      <w:drawing>
        <wp:anchor distT="0" distB="0" distL="114300" distR="114300" simplePos="0" relativeHeight="251667456" behindDoc="1" locked="0" layoutInCell="1" allowOverlap="1" wp14:anchorId="799897C1" wp14:editId="66EDA070">
          <wp:simplePos x="0" y="0"/>
          <wp:positionH relativeFrom="column">
            <wp:posOffset>7328958</wp:posOffset>
          </wp:positionH>
          <wp:positionV relativeFrom="paragraph">
            <wp:posOffset>157904</wp:posOffset>
          </wp:positionV>
          <wp:extent cx="1719580" cy="670560"/>
          <wp:effectExtent l="0" t="0" r="0" b="2540"/>
          <wp:wrapTight wrapText="bothSides">
            <wp:wrapPolygon edited="0">
              <wp:start x="1755" y="0"/>
              <wp:lineTo x="0" y="7773"/>
              <wp:lineTo x="0" y="13909"/>
              <wp:lineTo x="3031" y="19636"/>
              <wp:lineTo x="3669" y="21273"/>
              <wp:lineTo x="5424" y="21273"/>
              <wp:lineTo x="5903" y="19636"/>
              <wp:lineTo x="21377" y="19227"/>
              <wp:lineTo x="21377" y="13500"/>
              <wp:lineTo x="21058" y="6136"/>
              <wp:lineTo x="17388" y="0"/>
              <wp:lineTo x="1755" y="0"/>
            </wp:wrapPolygon>
          </wp:wrapTight>
          <wp:docPr id="106362170" name="Afbeelding 106362170" descr="Afbeelding met Lettertype, Graphics, typografi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551852" name="Afbeelding 1" descr="Afbeelding met Lettertype, Graphics, typografie, grafische vormgeving&#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95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97B37" w14:textId="62D9D9D7" w:rsidR="001A021F" w:rsidRDefault="001A021F"/>
  <w:p w14:paraId="33414978" w14:textId="363FED1F" w:rsidR="00432FF8" w:rsidRDefault="00432FF8"/>
  <w:p w14:paraId="35446F67" w14:textId="54D54C73" w:rsidR="00432FF8" w:rsidRDefault="00432F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148A" w14:textId="0ACA21DE" w:rsidR="001C4E61" w:rsidRDefault="001C4E61">
    <w:pPr>
      <w:pStyle w:val="Koptekst"/>
      <w:rPr>
        <w:noProof/>
      </w:rPr>
    </w:pPr>
  </w:p>
  <w:p w14:paraId="21FB8366" w14:textId="77777777" w:rsidR="000F353C" w:rsidRDefault="000F35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B30"/>
    <w:multiLevelType w:val="multilevel"/>
    <w:tmpl w:val="0413001F"/>
    <w:lvl w:ilvl="0">
      <w:start w:val="1"/>
      <w:numFmt w:val="decimal"/>
      <w:lvlText w:val="%1."/>
      <w:lvlJc w:val="left"/>
      <w:pPr>
        <w:ind w:left="142" w:hanging="360"/>
      </w:pPr>
      <w:rPr>
        <w:rFonts w:hint="default"/>
      </w:rPr>
    </w:lvl>
    <w:lvl w:ilvl="1">
      <w:start w:val="1"/>
      <w:numFmt w:val="decimal"/>
      <w:lvlText w:val="%1.%2."/>
      <w:lvlJc w:val="left"/>
      <w:pPr>
        <w:ind w:left="574" w:hanging="432"/>
      </w:pPr>
    </w:lvl>
    <w:lvl w:ilvl="2">
      <w:start w:val="1"/>
      <w:numFmt w:val="decimal"/>
      <w:lvlText w:val="%1.%2.%3."/>
      <w:lvlJc w:val="left"/>
      <w:pPr>
        <w:ind w:left="1006" w:hanging="504"/>
      </w:pPr>
    </w:lvl>
    <w:lvl w:ilvl="3">
      <w:start w:val="1"/>
      <w:numFmt w:val="decimal"/>
      <w:lvlText w:val="%1.%2.%3.%4."/>
      <w:lvlJc w:val="left"/>
      <w:pPr>
        <w:ind w:left="1510" w:hanging="648"/>
      </w:pPr>
    </w:lvl>
    <w:lvl w:ilvl="4">
      <w:start w:val="1"/>
      <w:numFmt w:val="decimal"/>
      <w:lvlText w:val="%1.%2.%3.%4.%5."/>
      <w:lvlJc w:val="left"/>
      <w:pPr>
        <w:ind w:left="2014" w:hanging="792"/>
      </w:pPr>
    </w:lvl>
    <w:lvl w:ilvl="5">
      <w:start w:val="1"/>
      <w:numFmt w:val="decimal"/>
      <w:lvlText w:val="%1.%2.%3.%4.%5.%6."/>
      <w:lvlJc w:val="left"/>
      <w:pPr>
        <w:ind w:left="2518" w:hanging="936"/>
      </w:pPr>
    </w:lvl>
    <w:lvl w:ilvl="6">
      <w:start w:val="1"/>
      <w:numFmt w:val="decimal"/>
      <w:lvlText w:val="%1.%2.%3.%4.%5.%6.%7."/>
      <w:lvlJc w:val="left"/>
      <w:pPr>
        <w:ind w:left="3022" w:hanging="1080"/>
      </w:pPr>
    </w:lvl>
    <w:lvl w:ilvl="7">
      <w:start w:val="1"/>
      <w:numFmt w:val="decimal"/>
      <w:lvlText w:val="%1.%2.%3.%4.%5.%6.%7.%8."/>
      <w:lvlJc w:val="left"/>
      <w:pPr>
        <w:ind w:left="3526" w:hanging="1224"/>
      </w:pPr>
    </w:lvl>
    <w:lvl w:ilvl="8">
      <w:start w:val="1"/>
      <w:numFmt w:val="decimal"/>
      <w:lvlText w:val="%1.%2.%3.%4.%5.%6.%7.%8.%9."/>
      <w:lvlJc w:val="left"/>
      <w:pPr>
        <w:ind w:left="4102" w:hanging="1440"/>
      </w:pPr>
    </w:lvl>
  </w:abstractNum>
  <w:abstractNum w:abstractNumId="1" w15:restartNumberingAfterBreak="0">
    <w:nsid w:val="06A17865"/>
    <w:multiLevelType w:val="hybridMultilevel"/>
    <w:tmpl w:val="D220BAA6"/>
    <w:lvl w:ilvl="0" w:tplc="FFFFFFFF">
      <w:numFmt w:val="bullet"/>
      <w:lvlText w:val="-"/>
      <w:lvlJc w:val="left"/>
      <w:pPr>
        <w:ind w:left="354" w:hanging="360"/>
      </w:pPr>
      <w:rPr>
        <w:rFonts w:ascii="Calibri" w:eastAsia="Times New Roman" w:hAnsi="Calibri" w:cs="Calibri" w:hint="default"/>
      </w:rPr>
    </w:lvl>
    <w:lvl w:ilvl="1" w:tplc="33021A36">
      <w:start w:val="1"/>
      <w:numFmt w:val="bullet"/>
      <w:lvlText w:val="-"/>
      <w:lvlJc w:val="left"/>
      <w:pPr>
        <w:ind w:left="1074" w:hanging="360"/>
      </w:pPr>
      <w:rPr>
        <w:rFonts w:ascii="Calibri" w:hAnsi="Calibri" w:hint="default"/>
      </w:rPr>
    </w:lvl>
    <w:lvl w:ilvl="2" w:tplc="FFFFFFFF">
      <w:start w:val="1"/>
      <w:numFmt w:val="bullet"/>
      <w:lvlText w:val=""/>
      <w:lvlJc w:val="left"/>
      <w:pPr>
        <w:ind w:left="1794" w:hanging="360"/>
      </w:pPr>
      <w:rPr>
        <w:rFonts w:ascii="Wingdings" w:hAnsi="Wingdings" w:hint="default"/>
      </w:rPr>
    </w:lvl>
    <w:lvl w:ilvl="3" w:tplc="FFFFFFFF" w:tentative="1">
      <w:start w:val="1"/>
      <w:numFmt w:val="bullet"/>
      <w:lvlText w:val=""/>
      <w:lvlJc w:val="left"/>
      <w:pPr>
        <w:ind w:left="2514" w:hanging="360"/>
      </w:pPr>
      <w:rPr>
        <w:rFonts w:ascii="Symbol" w:hAnsi="Symbol" w:hint="default"/>
      </w:rPr>
    </w:lvl>
    <w:lvl w:ilvl="4" w:tplc="FFFFFFFF" w:tentative="1">
      <w:start w:val="1"/>
      <w:numFmt w:val="bullet"/>
      <w:lvlText w:val="o"/>
      <w:lvlJc w:val="left"/>
      <w:pPr>
        <w:ind w:left="3234" w:hanging="360"/>
      </w:pPr>
      <w:rPr>
        <w:rFonts w:ascii="Courier New" w:hAnsi="Courier New" w:cs="Courier New" w:hint="default"/>
      </w:rPr>
    </w:lvl>
    <w:lvl w:ilvl="5" w:tplc="FFFFFFFF" w:tentative="1">
      <w:start w:val="1"/>
      <w:numFmt w:val="bullet"/>
      <w:lvlText w:val=""/>
      <w:lvlJc w:val="left"/>
      <w:pPr>
        <w:ind w:left="3954" w:hanging="360"/>
      </w:pPr>
      <w:rPr>
        <w:rFonts w:ascii="Wingdings" w:hAnsi="Wingdings" w:hint="default"/>
      </w:rPr>
    </w:lvl>
    <w:lvl w:ilvl="6" w:tplc="FFFFFFFF" w:tentative="1">
      <w:start w:val="1"/>
      <w:numFmt w:val="bullet"/>
      <w:lvlText w:val=""/>
      <w:lvlJc w:val="left"/>
      <w:pPr>
        <w:ind w:left="4674" w:hanging="360"/>
      </w:pPr>
      <w:rPr>
        <w:rFonts w:ascii="Symbol" w:hAnsi="Symbol" w:hint="default"/>
      </w:rPr>
    </w:lvl>
    <w:lvl w:ilvl="7" w:tplc="FFFFFFFF" w:tentative="1">
      <w:start w:val="1"/>
      <w:numFmt w:val="bullet"/>
      <w:lvlText w:val="o"/>
      <w:lvlJc w:val="left"/>
      <w:pPr>
        <w:ind w:left="5394" w:hanging="360"/>
      </w:pPr>
      <w:rPr>
        <w:rFonts w:ascii="Courier New" w:hAnsi="Courier New" w:cs="Courier New" w:hint="default"/>
      </w:rPr>
    </w:lvl>
    <w:lvl w:ilvl="8" w:tplc="FFFFFFFF" w:tentative="1">
      <w:start w:val="1"/>
      <w:numFmt w:val="bullet"/>
      <w:lvlText w:val=""/>
      <w:lvlJc w:val="left"/>
      <w:pPr>
        <w:ind w:left="6114" w:hanging="360"/>
      </w:pPr>
      <w:rPr>
        <w:rFonts w:ascii="Wingdings" w:hAnsi="Wingdings" w:hint="default"/>
      </w:rPr>
    </w:lvl>
  </w:abstractNum>
  <w:abstractNum w:abstractNumId="2" w15:restartNumberingAfterBreak="0">
    <w:nsid w:val="0EB30C3E"/>
    <w:multiLevelType w:val="multilevel"/>
    <w:tmpl w:val="91B0B2B2"/>
    <w:lvl w:ilvl="0">
      <w:start w:val="6"/>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7D56B2D"/>
    <w:multiLevelType w:val="multilevel"/>
    <w:tmpl w:val="017683B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0E41616"/>
    <w:multiLevelType w:val="multilevel"/>
    <w:tmpl w:val="01B4B13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2071DAC"/>
    <w:multiLevelType w:val="multilevel"/>
    <w:tmpl w:val="8CD8E2E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7E53F1"/>
    <w:multiLevelType w:val="multilevel"/>
    <w:tmpl w:val="F3269D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25F4B"/>
    <w:multiLevelType w:val="hybridMultilevel"/>
    <w:tmpl w:val="49F48E30"/>
    <w:lvl w:ilvl="0" w:tplc="93161A04">
      <w:start w:val="13"/>
      <w:numFmt w:val="bullet"/>
      <w:lvlText w:val="-"/>
      <w:lvlJc w:val="left"/>
      <w:pPr>
        <w:ind w:left="354" w:hanging="360"/>
      </w:pPr>
      <w:rPr>
        <w:rFonts w:ascii="Abadi" w:eastAsia="Times New Roman" w:hAnsi="Abadi" w:cstheme="minorHAnsi" w:hint="default"/>
      </w:rPr>
    </w:lvl>
    <w:lvl w:ilvl="1" w:tplc="04130003" w:tentative="1">
      <w:start w:val="1"/>
      <w:numFmt w:val="bullet"/>
      <w:lvlText w:val="o"/>
      <w:lvlJc w:val="left"/>
      <w:pPr>
        <w:ind w:left="1074" w:hanging="360"/>
      </w:pPr>
      <w:rPr>
        <w:rFonts w:ascii="Courier New" w:hAnsi="Courier New" w:hint="default"/>
      </w:rPr>
    </w:lvl>
    <w:lvl w:ilvl="2" w:tplc="04130005" w:tentative="1">
      <w:start w:val="1"/>
      <w:numFmt w:val="bullet"/>
      <w:lvlText w:val=""/>
      <w:lvlJc w:val="left"/>
      <w:pPr>
        <w:ind w:left="1794" w:hanging="360"/>
      </w:pPr>
      <w:rPr>
        <w:rFonts w:ascii="Wingdings" w:hAnsi="Wingdings" w:hint="default"/>
      </w:rPr>
    </w:lvl>
    <w:lvl w:ilvl="3" w:tplc="04130001" w:tentative="1">
      <w:start w:val="1"/>
      <w:numFmt w:val="bullet"/>
      <w:lvlText w:val=""/>
      <w:lvlJc w:val="left"/>
      <w:pPr>
        <w:ind w:left="2514" w:hanging="360"/>
      </w:pPr>
      <w:rPr>
        <w:rFonts w:ascii="Symbol" w:hAnsi="Symbol" w:hint="default"/>
      </w:rPr>
    </w:lvl>
    <w:lvl w:ilvl="4" w:tplc="04130003" w:tentative="1">
      <w:start w:val="1"/>
      <w:numFmt w:val="bullet"/>
      <w:lvlText w:val="o"/>
      <w:lvlJc w:val="left"/>
      <w:pPr>
        <w:ind w:left="3234" w:hanging="360"/>
      </w:pPr>
      <w:rPr>
        <w:rFonts w:ascii="Courier New" w:hAnsi="Courier New" w:hint="default"/>
      </w:rPr>
    </w:lvl>
    <w:lvl w:ilvl="5" w:tplc="04130005" w:tentative="1">
      <w:start w:val="1"/>
      <w:numFmt w:val="bullet"/>
      <w:lvlText w:val=""/>
      <w:lvlJc w:val="left"/>
      <w:pPr>
        <w:ind w:left="3954" w:hanging="360"/>
      </w:pPr>
      <w:rPr>
        <w:rFonts w:ascii="Wingdings" w:hAnsi="Wingdings" w:hint="default"/>
      </w:rPr>
    </w:lvl>
    <w:lvl w:ilvl="6" w:tplc="04130001" w:tentative="1">
      <w:start w:val="1"/>
      <w:numFmt w:val="bullet"/>
      <w:lvlText w:val=""/>
      <w:lvlJc w:val="left"/>
      <w:pPr>
        <w:ind w:left="4674" w:hanging="360"/>
      </w:pPr>
      <w:rPr>
        <w:rFonts w:ascii="Symbol" w:hAnsi="Symbol" w:hint="default"/>
      </w:rPr>
    </w:lvl>
    <w:lvl w:ilvl="7" w:tplc="04130003" w:tentative="1">
      <w:start w:val="1"/>
      <w:numFmt w:val="bullet"/>
      <w:lvlText w:val="o"/>
      <w:lvlJc w:val="left"/>
      <w:pPr>
        <w:ind w:left="5394" w:hanging="360"/>
      </w:pPr>
      <w:rPr>
        <w:rFonts w:ascii="Courier New" w:hAnsi="Courier New" w:hint="default"/>
      </w:rPr>
    </w:lvl>
    <w:lvl w:ilvl="8" w:tplc="04130005" w:tentative="1">
      <w:start w:val="1"/>
      <w:numFmt w:val="bullet"/>
      <w:lvlText w:val=""/>
      <w:lvlJc w:val="left"/>
      <w:pPr>
        <w:ind w:left="6114" w:hanging="360"/>
      </w:pPr>
      <w:rPr>
        <w:rFonts w:ascii="Wingdings" w:hAnsi="Wingdings" w:hint="default"/>
      </w:rPr>
    </w:lvl>
  </w:abstractNum>
  <w:abstractNum w:abstractNumId="8" w15:restartNumberingAfterBreak="0">
    <w:nsid w:val="27C9097A"/>
    <w:multiLevelType w:val="hybridMultilevel"/>
    <w:tmpl w:val="A172FEDC"/>
    <w:lvl w:ilvl="0" w:tplc="60C26DA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7CF760E"/>
    <w:multiLevelType w:val="multilevel"/>
    <w:tmpl w:val="E820D8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F12536"/>
    <w:multiLevelType w:val="multilevel"/>
    <w:tmpl w:val="8CE6F45E"/>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B87179D"/>
    <w:multiLevelType w:val="multilevel"/>
    <w:tmpl w:val="3FAE605E"/>
    <w:lvl w:ilvl="0">
      <w:start w:val="6"/>
      <w:numFmt w:val="decimal"/>
      <w:lvlText w:val="%1.0"/>
      <w:lvlJc w:val="left"/>
      <w:pPr>
        <w:ind w:left="360" w:hanging="360"/>
      </w:pPr>
      <w:rPr>
        <w:rFonts w:hint="default"/>
        <w:i w:val="0"/>
      </w:rPr>
    </w:lvl>
    <w:lvl w:ilvl="1">
      <w:start w:val="1"/>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464" w:hanging="1800"/>
      </w:pPr>
      <w:rPr>
        <w:rFonts w:hint="default"/>
        <w:i w:val="0"/>
      </w:rPr>
    </w:lvl>
  </w:abstractNum>
  <w:abstractNum w:abstractNumId="12" w15:restartNumberingAfterBreak="0">
    <w:nsid w:val="302D7652"/>
    <w:multiLevelType w:val="multilevel"/>
    <w:tmpl w:val="F8880298"/>
    <w:lvl w:ilvl="0">
      <w:start w:val="10"/>
      <w:numFmt w:val="decimal"/>
      <w:lvlText w:val="%1.0"/>
      <w:lvlJc w:val="left"/>
      <w:pPr>
        <w:ind w:left="440" w:hanging="440"/>
      </w:pPr>
      <w:rPr>
        <w:rFonts w:hint="default"/>
      </w:rPr>
    </w:lvl>
    <w:lvl w:ilvl="1">
      <w:start w:val="1"/>
      <w:numFmt w:val="decimal"/>
      <w:lvlText w:val="%1.%2"/>
      <w:lvlJc w:val="left"/>
      <w:pPr>
        <w:ind w:left="1148" w:hanging="4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3644373"/>
    <w:multiLevelType w:val="hybridMultilevel"/>
    <w:tmpl w:val="1E04D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BD1FA6"/>
    <w:multiLevelType w:val="multilevel"/>
    <w:tmpl w:val="05528C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B711362"/>
    <w:multiLevelType w:val="hybridMultilevel"/>
    <w:tmpl w:val="6354EC02"/>
    <w:lvl w:ilvl="0" w:tplc="E968C3FE">
      <w:start w:val="1"/>
      <w:numFmt w:val="bullet"/>
      <w:lvlText w:val="-"/>
      <w:lvlJc w:val="left"/>
      <w:pPr>
        <w:ind w:left="720" w:hanging="360"/>
      </w:pPr>
      <w:rPr>
        <w:rFonts w:ascii="Abel" w:eastAsia="Times New Roman" w:hAnsi="Abe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A36364"/>
    <w:multiLevelType w:val="multilevel"/>
    <w:tmpl w:val="7BCA6DDA"/>
    <w:lvl w:ilvl="0">
      <w:start w:val="6"/>
      <w:numFmt w:val="decimal"/>
      <w:lvlText w:val="%1"/>
      <w:lvlJc w:val="left"/>
      <w:pPr>
        <w:ind w:left="360" w:hanging="360"/>
      </w:pPr>
      <w:rPr>
        <w:rFonts w:hint="default"/>
        <w:color w:val="auto"/>
        <w:sz w:val="24"/>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1800" w:hanging="1800"/>
      </w:pPr>
      <w:rPr>
        <w:rFonts w:hint="default"/>
        <w:color w:val="auto"/>
        <w:sz w:val="24"/>
      </w:rPr>
    </w:lvl>
  </w:abstractNum>
  <w:abstractNum w:abstractNumId="17" w15:restartNumberingAfterBreak="0">
    <w:nsid w:val="41E946E1"/>
    <w:multiLevelType w:val="multilevel"/>
    <w:tmpl w:val="BBE037FA"/>
    <w:lvl w:ilvl="0">
      <w:start w:val="11"/>
      <w:numFmt w:val="decimal"/>
      <w:lvlText w:val="%1."/>
      <w:lvlJc w:val="left"/>
      <w:pPr>
        <w:ind w:left="720" w:hanging="360"/>
      </w:pPr>
      <w:rPr>
        <w:rFonts w:cstheme="minorHAnsi" w:hint="default"/>
        <w:color w:val="000000" w:themeColor="text1"/>
      </w:rPr>
    </w:lvl>
    <w:lvl w:ilvl="1">
      <w:numFmt w:val="decimal"/>
      <w:isLgl/>
      <w:lvlText w:val="%1.%2"/>
      <w:lvlJc w:val="left"/>
      <w:pPr>
        <w:ind w:left="44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815B56"/>
    <w:multiLevelType w:val="hybridMultilevel"/>
    <w:tmpl w:val="52F844BC"/>
    <w:lvl w:ilvl="0" w:tplc="E7346A04">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B0659A"/>
    <w:multiLevelType w:val="multilevel"/>
    <w:tmpl w:val="06BA91D6"/>
    <w:lvl w:ilvl="0">
      <w:start w:val="10"/>
      <w:numFmt w:val="decimal"/>
      <w:lvlText w:val="%1.0"/>
      <w:lvlJc w:val="left"/>
      <w:pPr>
        <w:ind w:left="440" w:hanging="440"/>
      </w:pPr>
      <w:rPr>
        <w:rFonts w:ascii="Abadi" w:hAnsi="Abadi" w:cstheme="minorHAnsi" w:hint="default"/>
        <w:color w:val="000000" w:themeColor="text1"/>
      </w:rPr>
    </w:lvl>
    <w:lvl w:ilvl="1">
      <w:start w:val="1"/>
      <w:numFmt w:val="decimal"/>
      <w:lvlText w:val="%1.%2"/>
      <w:lvlJc w:val="left"/>
      <w:pPr>
        <w:ind w:left="1148" w:hanging="440"/>
      </w:pPr>
      <w:rPr>
        <w:rFonts w:ascii="Abadi" w:hAnsi="Abadi" w:cstheme="minorHAnsi" w:hint="default"/>
        <w:color w:val="000000" w:themeColor="text1"/>
      </w:rPr>
    </w:lvl>
    <w:lvl w:ilvl="2">
      <w:start w:val="1"/>
      <w:numFmt w:val="decimal"/>
      <w:lvlText w:val="%1.%2.%3"/>
      <w:lvlJc w:val="left"/>
      <w:pPr>
        <w:ind w:left="2136" w:hanging="720"/>
      </w:pPr>
      <w:rPr>
        <w:rFonts w:ascii="Abadi" w:hAnsi="Abadi" w:cstheme="minorHAnsi" w:hint="default"/>
        <w:color w:val="000000" w:themeColor="text1"/>
      </w:rPr>
    </w:lvl>
    <w:lvl w:ilvl="3">
      <w:start w:val="1"/>
      <w:numFmt w:val="decimal"/>
      <w:lvlText w:val="%1.%2.%3.%4"/>
      <w:lvlJc w:val="left"/>
      <w:pPr>
        <w:ind w:left="2844" w:hanging="720"/>
      </w:pPr>
      <w:rPr>
        <w:rFonts w:ascii="Abadi" w:hAnsi="Abadi" w:cstheme="minorHAnsi" w:hint="default"/>
        <w:color w:val="000000" w:themeColor="text1"/>
      </w:rPr>
    </w:lvl>
    <w:lvl w:ilvl="4">
      <w:start w:val="1"/>
      <w:numFmt w:val="decimal"/>
      <w:lvlText w:val="%1.%2.%3.%4.%5"/>
      <w:lvlJc w:val="left"/>
      <w:pPr>
        <w:ind w:left="3912" w:hanging="1080"/>
      </w:pPr>
      <w:rPr>
        <w:rFonts w:ascii="Abadi" w:hAnsi="Abadi" w:cstheme="minorHAnsi" w:hint="default"/>
        <w:color w:val="000000" w:themeColor="text1"/>
      </w:rPr>
    </w:lvl>
    <w:lvl w:ilvl="5">
      <w:start w:val="1"/>
      <w:numFmt w:val="decimal"/>
      <w:lvlText w:val="%1.%2.%3.%4.%5.%6"/>
      <w:lvlJc w:val="left"/>
      <w:pPr>
        <w:ind w:left="4980" w:hanging="1440"/>
      </w:pPr>
      <w:rPr>
        <w:rFonts w:ascii="Abadi" w:hAnsi="Abadi" w:cstheme="minorHAnsi" w:hint="default"/>
        <w:color w:val="000000" w:themeColor="text1"/>
      </w:rPr>
    </w:lvl>
    <w:lvl w:ilvl="6">
      <w:start w:val="1"/>
      <w:numFmt w:val="decimal"/>
      <w:lvlText w:val="%1.%2.%3.%4.%5.%6.%7"/>
      <w:lvlJc w:val="left"/>
      <w:pPr>
        <w:ind w:left="5688" w:hanging="1440"/>
      </w:pPr>
      <w:rPr>
        <w:rFonts w:ascii="Abadi" w:hAnsi="Abadi" w:cstheme="minorHAnsi" w:hint="default"/>
        <w:color w:val="000000" w:themeColor="text1"/>
      </w:rPr>
    </w:lvl>
    <w:lvl w:ilvl="7">
      <w:start w:val="1"/>
      <w:numFmt w:val="decimal"/>
      <w:lvlText w:val="%1.%2.%3.%4.%5.%6.%7.%8"/>
      <w:lvlJc w:val="left"/>
      <w:pPr>
        <w:ind w:left="6756" w:hanging="1800"/>
      </w:pPr>
      <w:rPr>
        <w:rFonts w:ascii="Abadi" w:hAnsi="Abadi" w:cstheme="minorHAnsi" w:hint="default"/>
        <w:color w:val="000000" w:themeColor="text1"/>
      </w:rPr>
    </w:lvl>
    <w:lvl w:ilvl="8">
      <w:start w:val="1"/>
      <w:numFmt w:val="decimal"/>
      <w:lvlText w:val="%1.%2.%3.%4.%5.%6.%7.%8.%9"/>
      <w:lvlJc w:val="left"/>
      <w:pPr>
        <w:ind w:left="7464" w:hanging="1800"/>
      </w:pPr>
      <w:rPr>
        <w:rFonts w:ascii="Abadi" w:hAnsi="Abadi" w:cstheme="minorHAnsi" w:hint="default"/>
        <w:color w:val="000000" w:themeColor="text1"/>
      </w:rPr>
    </w:lvl>
  </w:abstractNum>
  <w:abstractNum w:abstractNumId="20" w15:restartNumberingAfterBreak="0">
    <w:nsid w:val="59CE0C07"/>
    <w:multiLevelType w:val="multilevel"/>
    <w:tmpl w:val="BFB8700E"/>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000000" w:themeColor="text1"/>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F26080A"/>
    <w:multiLevelType w:val="hybridMultilevel"/>
    <w:tmpl w:val="D1180330"/>
    <w:lvl w:ilvl="0" w:tplc="6B869120">
      <w:numFmt w:val="bullet"/>
      <w:lvlText w:val="-"/>
      <w:lvlJc w:val="left"/>
      <w:pPr>
        <w:ind w:left="720" w:hanging="360"/>
      </w:pPr>
      <w:rPr>
        <w:rFonts w:ascii="Abel" w:eastAsia="Times New Roman" w:hAnsi="Abel" w:cs="Arial" w:hint="default"/>
      </w:rPr>
    </w:lvl>
    <w:lvl w:ilvl="1" w:tplc="FFFFFFFF">
      <w:numFmt w:val="bullet"/>
      <w:lvlText w:val="•"/>
      <w:lvlJc w:val="left"/>
      <w:pPr>
        <w:ind w:left="1440" w:hanging="360"/>
      </w:pPr>
      <w:rPr>
        <w:rFonts w:ascii="Verdana" w:eastAsia="Times New Roman" w:hAnsi="Verdan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F3B224E"/>
    <w:multiLevelType w:val="multilevel"/>
    <w:tmpl w:val="804A03BC"/>
    <w:lvl w:ilvl="0">
      <w:start w:val="7"/>
      <w:numFmt w:val="decimal"/>
      <w:lvlText w:val="%1.0"/>
      <w:lvlJc w:val="left"/>
      <w:pPr>
        <w:ind w:left="720" w:hanging="720"/>
      </w:pPr>
      <w:rPr>
        <w:rFonts w:hint="default"/>
        <w:i w:val="0"/>
      </w:rPr>
    </w:lvl>
    <w:lvl w:ilvl="1">
      <w:start w:val="1"/>
      <w:numFmt w:val="decimal"/>
      <w:lvlText w:val="%1.%2"/>
      <w:lvlJc w:val="left"/>
      <w:pPr>
        <w:ind w:left="142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4272" w:hanging="1440"/>
      </w:pPr>
      <w:rPr>
        <w:rFonts w:hint="default"/>
        <w:i w:val="0"/>
      </w:rPr>
    </w:lvl>
    <w:lvl w:ilvl="5">
      <w:start w:val="1"/>
      <w:numFmt w:val="decimal"/>
      <w:lvlText w:val="%1.%2.%3.%4.%5.%6"/>
      <w:lvlJc w:val="left"/>
      <w:pPr>
        <w:ind w:left="5340" w:hanging="180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7116" w:hanging="2160"/>
      </w:pPr>
      <w:rPr>
        <w:rFonts w:hint="default"/>
        <w:i w:val="0"/>
      </w:rPr>
    </w:lvl>
    <w:lvl w:ilvl="8">
      <w:start w:val="1"/>
      <w:numFmt w:val="decimal"/>
      <w:lvlText w:val="%1.%2.%3.%4.%5.%6.%7.%8.%9"/>
      <w:lvlJc w:val="left"/>
      <w:pPr>
        <w:ind w:left="8184" w:hanging="2520"/>
      </w:pPr>
      <w:rPr>
        <w:rFonts w:hint="default"/>
        <w:i w:val="0"/>
      </w:rPr>
    </w:lvl>
  </w:abstractNum>
  <w:abstractNum w:abstractNumId="23" w15:restartNumberingAfterBreak="0">
    <w:nsid w:val="671727A9"/>
    <w:multiLevelType w:val="multilevel"/>
    <w:tmpl w:val="8CD8E2E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D42F4"/>
    <w:multiLevelType w:val="multilevel"/>
    <w:tmpl w:val="B25606B2"/>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766A1570"/>
    <w:multiLevelType w:val="multilevel"/>
    <w:tmpl w:val="40BE3F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78164BD"/>
    <w:multiLevelType w:val="multilevel"/>
    <w:tmpl w:val="C89EF6BA"/>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77D1611F"/>
    <w:multiLevelType w:val="multilevel"/>
    <w:tmpl w:val="62049F64"/>
    <w:lvl w:ilvl="0">
      <w:start w:val="12"/>
      <w:numFmt w:val="decimal"/>
      <w:lvlText w:val="%1.0"/>
      <w:lvlJc w:val="left"/>
      <w:pPr>
        <w:ind w:left="440" w:hanging="440"/>
      </w:pPr>
      <w:rPr>
        <w:rFonts w:hint="default"/>
      </w:rPr>
    </w:lvl>
    <w:lvl w:ilvl="1">
      <w:start w:val="1"/>
      <w:numFmt w:val="decimal"/>
      <w:lvlText w:val="%1.%2"/>
      <w:lvlJc w:val="left"/>
      <w:pPr>
        <w:ind w:left="1148" w:hanging="4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16cid:durableId="499351439">
    <w:abstractNumId w:val="21"/>
  </w:num>
  <w:num w:numId="2" w16cid:durableId="773325862">
    <w:abstractNumId w:val="20"/>
  </w:num>
  <w:num w:numId="3" w16cid:durableId="1393650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6035190">
    <w:abstractNumId w:val="18"/>
  </w:num>
  <w:num w:numId="5" w16cid:durableId="319774731">
    <w:abstractNumId w:val="25"/>
  </w:num>
  <w:num w:numId="6" w16cid:durableId="438306494">
    <w:abstractNumId w:val="1"/>
  </w:num>
  <w:num w:numId="7" w16cid:durableId="14620657">
    <w:abstractNumId w:val="8"/>
  </w:num>
  <w:num w:numId="8" w16cid:durableId="851841314">
    <w:abstractNumId w:val="3"/>
  </w:num>
  <w:num w:numId="9" w16cid:durableId="1178302552">
    <w:abstractNumId w:val="13"/>
  </w:num>
  <w:num w:numId="10" w16cid:durableId="1916158758">
    <w:abstractNumId w:val="7"/>
  </w:num>
  <w:num w:numId="11" w16cid:durableId="235945321">
    <w:abstractNumId w:val="23"/>
  </w:num>
  <w:num w:numId="12" w16cid:durableId="767702468">
    <w:abstractNumId w:val="4"/>
  </w:num>
  <w:num w:numId="13" w16cid:durableId="2141879836">
    <w:abstractNumId w:val="5"/>
  </w:num>
  <w:num w:numId="14" w16cid:durableId="1102534685">
    <w:abstractNumId w:val="11"/>
  </w:num>
  <w:num w:numId="15" w16cid:durableId="2135173964">
    <w:abstractNumId w:val="26"/>
  </w:num>
  <w:num w:numId="16" w16cid:durableId="1175804635">
    <w:abstractNumId w:val="0"/>
  </w:num>
  <w:num w:numId="17" w16cid:durableId="1021467639">
    <w:abstractNumId w:val="15"/>
  </w:num>
  <w:num w:numId="18" w16cid:durableId="834955862">
    <w:abstractNumId w:val="19"/>
  </w:num>
  <w:num w:numId="19" w16cid:durableId="640036760">
    <w:abstractNumId w:val="9"/>
  </w:num>
  <w:num w:numId="20" w16cid:durableId="1230455894">
    <w:abstractNumId w:val="14"/>
  </w:num>
  <w:num w:numId="21" w16cid:durableId="895554995">
    <w:abstractNumId w:val="6"/>
  </w:num>
  <w:num w:numId="22" w16cid:durableId="418261778">
    <w:abstractNumId w:val="24"/>
  </w:num>
  <w:num w:numId="23" w16cid:durableId="1541673136">
    <w:abstractNumId w:val="22"/>
  </w:num>
  <w:num w:numId="24" w16cid:durableId="559708653">
    <w:abstractNumId w:val="10"/>
  </w:num>
  <w:num w:numId="25" w16cid:durableId="1532453258">
    <w:abstractNumId w:val="17"/>
  </w:num>
  <w:num w:numId="26" w16cid:durableId="1867018883">
    <w:abstractNumId w:val="12"/>
  </w:num>
  <w:num w:numId="27" w16cid:durableId="606161142">
    <w:abstractNumId w:val="27"/>
  </w:num>
  <w:num w:numId="28" w16cid:durableId="1405763454">
    <w:abstractNumId w:val="16"/>
  </w:num>
  <w:num w:numId="29" w16cid:durableId="1920089884">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an Broekstra">
    <w15:presenceInfo w15:providerId="AD" w15:userId="S::m.broekstra@de-mare.org::7c4fb9bd-07cb-4d6d-9052-9f44920a0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drukBlanco" w:val="07-01-2005"/>
    <w:docVar w:name="DocSave" w:val="Onwaar"/>
    <w:docVar w:name="DocTrack" w:val="Onwaar"/>
    <w:docVar w:name="ModelNaam" w:val="Standaardbrief.doc"/>
    <w:docVar w:name="ModelPad" w:val="R:\Modellen\Burgerzaken\Kulturhusconcept Olst-Wijhe\"/>
    <w:docVar w:name="ModelVersie" w:val="24-03-2004 11:09:00"/>
    <w:docVar w:name="vanslot" w:val="Onwaar"/>
  </w:docVars>
  <w:rsids>
    <w:rsidRoot w:val="002E7C5E"/>
    <w:rsid w:val="00000200"/>
    <w:rsid w:val="0000200E"/>
    <w:rsid w:val="00002C19"/>
    <w:rsid w:val="00002F6C"/>
    <w:rsid w:val="000030AF"/>
    <w:rsid w:val="000031B9"/>
    <w:rsid w:val="00004B38"/>
    <w:rsid w:val="00005425"/>
    <w:rsid w:val="000056AB"/>
    <w:rsid w:val="00005D91"/>
    <w:rsid w:val="0000646C"/>
    <w:rsid w:val="00006DE6"/>
    <w:rsid w:val="00006EB9"/>
    <w:rsid w:val="0000701E"/>
    <w:rsid w:val="000074B2"/>
    <w:rsid w:val="00007FCA"/>
    <w:rsid w:val="00010181"/>
    <w:rsid w:val="00010B15"/>
    <w:rsid w:val="00010C67"/>
    <w:rsid w:val="0001133C"/>
    <w:rsid w:val="00011E44"/>
    <w:rsid w:val="000121E5"/>
    <w:rsid w:val="00012F3A"/>
    <w:rsid w:val="0001306F"/>
    <w:rsid w:val="000134D9"/>
    <w:rsid w:val="00013614"/>
    <w:rsid w:val="00014603"/>
    <w:rsid w:val="00014EC4"/>
    <w:rsid w:val="00015147"/>
    <w:rsid w:val="00015186"/>
    <w:rsid w:val="0001520F"/>
    <w:rsid w:val="00015A17"/>
    <w:rsid w:val="00015F00"/>
    <w:rsid w:val="000165C5"/>
    <w:rsid w:val="000175C9"/>
    <w:rsid w:val="00020152"/>
    <w:rsid w:val="00020CD2"/>
    <w:rsid w:val="0002160C"/>
    <w:rsid w:val="00021D15"/>
    <w:rsid w:val="00021F01"/>
    <w:rsid w:val="00022EA4"/>
    <w:rsid w:val="0002365C"/>
    <w:rsid w:val="000245E8"/>
    <w:rsid w:val="00024AE5"/>
    <w:rsid w:val="000259EF"/>
    <w:rsid w:val="0002656D"/>
    <w:rsid w:val="000266D9"/>
    <w:rsid w:val="000268CE"/>
    <w:rsid w:val="00026B90"/>
    <w:rsid w:val="00026B97"/>
    <w:rsid w:val="00026C84"/>
    <w:rsid w:val="00030225"/>
    <w:rsid w:val="00030BB9"/>
    <w:rsid w:val="00030CB6"/>
    <w:rsid w:val="00030E1C"/>
    <w:rsid w:val="00031332"/>
    <w:rsid w:val="00031460"/>
    <w:rsid w:val="00031550"/>
    <w:rsid w:val="0003174D"/>
    <w:rsid w:val="000326BB"/>
    <w:rsid w:val="00033354"/>
    <w:rsid w:val="00033462"/>
    <w:rsid w:val="000334DD"/>
    <w:rsid w:val="00033CA3"/>
    <w:rsid w:val="000340E6"/>
    <w:rsid w:val="00034607"/>
    <w:rsid w:val="0003491A"/>
    <w:rsid w:val="00034E19"/>
    <w:rsid w:val="00034F3E"/>
    <w:rsid w:val="00035B33"/>
    <w:rsid w:val="000374A5"/>
    <w:rsid w:val="00040B35"/>
    <w:rsid w:val="00041F50"/>
    <w:rsid w:val="000429A7"/>
    <w:rsid w:val="00042A69"/>
    <w:rsid w:val="00042E93"/>
    <w:rsid w:val="00043298"/>
    <w:rsid w:val="00043653"/>
    <w:rsid w:val="00043AF7"/>
    <w:rsid w:val="00043EE6"/>
    <w:rsid w:val="00044AB5"/>
    <w:rsid w:val="00045AAE"/>
    <w:rsid w:val="00046E9B"/>
    <w:rsid w:val="00051197"/>
    <w:rsid w:val="00052D71"/>
    <w:rsid w:val="00053907"/>
    <w:rsid w:val="00053A35"/>
    <w:rsid w:val="00053FE4"/>
    <w:rsid w:val="000542B6"/>
    <w:rsid w:val="0005430F"/>
    <w:rsid w:val="0005444C"/>
    <w:rsid w:val="00055384"/>
    <w:rsid w:val="00056A49"/>
    <w:rsid w:val="00056B13"/>
    <w:rsid w:val="000571EA"/>
    <w:rsid w:val="000578D3"/>
    <w:rsid w:val="00060245"/>
    <w:rsid w:val="00060DA2"/>
    <w:rsid w:val="000618F1"/>
    <w:rsid w:val="0006204D"/>
    <w:rsid w:val="00062E4C"/>
    <w:rsid w:val="000639DA"/>
    <w:rsid w:val="000640F2"/>
    <w:rsid w:val="000646D0"/>
    <w:rsid w:val="00065F89"/>
    <w:rsid w:val="00066E2E"/>
    <w:rsid w:val="00067624"/>
    <w:rsid w:val="000676FD"/>
    <w:rsid w:val="000677D4"/>
    <w:rsid w:val="00070E64"/>
    <w:rsid w:val="000710C7"/>
    <w:rsid w:val="00071688"/>
    <w:rsid w:val="0007178F"/>
    <w:rsid w:val="00071B4F"/>
    <w:rsid w:val="00071C37"/>
    <w:rsid w:val="00071C8F"/>
    <w:rsid w:val="00071D75"/>
    <w:rsid w:val="00072181"/>
    <w:rsid w:val="000728D5"/>
    <w:rsid w:val="000728F2"/>
    <w:rsid w:val="000741C5"/>
    <w:rsid w:val="0007523C"/>
    <w:rsid w:val="00075E49"/>
    <w:rsid w:val="000762EB"/>
    <w:rsid w:val="000774EE"/>
    <w:rsid w:val="000802A6"/>
    <w:rsid w:val="00080E63"/>
    <w:rsid w:val="00082440"/>
    <w:rsid w:val="00082F88"/>
    <w:rsid w:val="00083672"/>
    <w:rsid w:val="00084574"/>
    <w:rsid w:val="0008501A"/>
    <w:rsid w:val="00085372"/>
    <w:rsid w:val="00085736"/>
    <w:rsid w:val="00085B60"/>
    <w:rsid w:val="00086025"/>
    <w:rsid w:val="00086A4E"/>
    <w:rsid w:val="00086EA7"/>
    <w:rsid w:val="00087FA5"/>
    <w:rsid w:val="00090994"/>
    <w:rsid w:val="00090BD6"/>
    <w:rsid w:val="00090EFC"/>
    <w:rsid w:val="000915F8"/>
    <w:rsid w:val="00091EFA"/>
    <w:rsid w:val="00092AA8"/>
    <w:rsid w:val="00092C2E"/>
    <w:rsid w:val="00092D27"/>
    <w:rsid w:val="0009376F"/>
    <w:rsid w:val="000944EA"/>
    <w:rsid w:val="00094EE5"/>
    <w:rsid w:val="00095171"/>
    <w:rsid w:val="00095295"/>
    <w:rsid w:val="000953D7"/>
    <w:rsid w:val="00095530"/>
    <w:rsid w:val="000A05FD"/>
    <w:rsid w:val="000A1156"/>
    <w:rsid w:val="000A2768"/>
    <w:rsid w:val="000A29C1"/>
    <w:rsid w:val="000A2D76"/>
    <w:rsid w:val="000A43F4"/>
    <w:rsid w:val="000A44FF"/>
    <w:rsid w:val="000A4560"/>
    <w:rsid w:val="000A49A2"/>
    <w:rsid w:val="000A5479"/>
    <w:rsid w:val="000A614D"/>
    <w:rsid w:val="000A646B"/>
    <w:rsid w:val="000A6BFD"/>
    <w:rsid w:val="000A7388"/>
    <w:rsid w:val="000A7CD7"/>
    <w:rsid w:val="000B0B59"/>
    <w:rsid w:val="000B0EA0"/>
    <w:rsid w:val="000B1842"/>
    <w:rsid w:val="000B19CC"/>
    <w:rsid w:val="000B385A"/>
    <w:rsid w:val="000B3B6C"/>
    <w:rsid w:val="000B3F67"/>
    <w:rsid w:val="000B418F"/>
    <w:rsid w:val="000B47DE"/>
    <w:rsid w:val="000B5A7F"/>
    <w:rsid w:val="000B5C81"/>
    <w:rsid w:val="000B5DB4"/>
    <w:rsid w:val="000B64E9"/>
    <w:rsid w:val="000B6D11"/>
    <w:rsid w:val="000B7339"/>
    <w:rsid w:val="000B7E3C"/>
    <w:rsid w:val="000B7F59"/>
    <w:rsid w:val="000C0394"/>
    <w:rsid w:val="000C1BA7"/>
    <w:rsid w:val="000C1C50"/>
    <w:rsid w:val="000C2AA6"/>
    <w:rsid w:val="000C2CE2"/>
    <w:rsid w:val="000C3659"/>
    <w:rsid w:val="000C3BCF"/>
    <w:rsid w:val="000C3E1E"/>
    <w:rsid w:val="000C4811"/>
    <w:rsid w:val="000C5332"/>
    <w:rsid w:val="000C5DFA"/>
    <w:rsid w:val="000C63EE"/>
    <w:rsid w:val="000C73F3"/>
    <w:rsid w:val="000C76E2"/>
    <w:rsid w:val="000D03DD"/>
    <w:rsid w:val="000D1040"/>
    <w:rsid w:val="000D194A"/>
    <w:rsid w:val="000D1B9A"/>
    <w:rsid w:val="000D1F4E"/>
    <w:rsid w:val="000D2032"/>
    <w:rsid w:val="000D2461"/>
    <w:rsid w:val="000D2DBE"/>
    <w:rsid w:val="000D3B1E"/>
    <w:rsid w:val="000D3B9A"/>
    <w:rsid w:val="000D3FA6"/>
    <w:rsid w:val="000D4847"/>
    <w:rsid w:val="000D5017"/>
    <w:rsid w:val="000D5735"/>
    <w:rsid w:val="000D6195"/>
    <w:rsid w:val="000D71CF"/>
    <w:rsid w:val="000D77E5"/>
    <w:rsid w:val="000E0931"/>
    <w:rsid w:val="000E1672"/>
    <w:rsid w:val="000E196A"/>
    <w:rsid w:val="000E1BAF"/>
    <w:rsid w:val="000E2FC1"/>
    <w:rsid w:val="000E4143"/>
    <w:rsid w:val="000E4C38"/>
    <w:rsid w:val="000E5244"/>
    <w:rsid w:val="000E5A23"/>
    <w:rsid w:val="000E5C6D"/>
    <w:rsid w:val="000E5FFB"/>
    <w:rsid w:val="000E7435"/>
    <w:rsid w:val="000E7657"/>
    <w:rsid w:val="000E7F9B"/>
    <w:rsid w:val="000F0BDB"/>
    <w:rsid w:val="000F0D3D"/>
    <w:rsid w:val="000F1795"/>
    <w:rsid w:val="000F3361"/>
    <w:rsid w:val="000F353C"/>
    <w:rsid w:val="000F3ED9"/>
    <w:rsid w:val="000F418E"/>
    <w:rsid w:val="000F42A9"/>
    <w:rsid w:val="000F47E1"/>
    <w:rsid w:val="000F500F"/>
    <w:rsid w:val="000F6124"/>
    <w:rsid w:val="000F6D47"/>
    <w:rsid w:val="000F75F3"/>
    <w:rsid w:val="0010225C"/>
    <w:rsid w:val="001023C4"/>
    <w:rsid w:val="00102511"/>
    <w:rsid w:val="00103DFC"/>
    <w:rsid w:val="00104A94"/>
    <w:rsid w:val="001060E0"/>
    <w:rsid w:val="001077C1"/>
    <w:rsid w:val="0011021F"/>
    <w:rsid w:val="001106AC"/>
    <w:rsid w:val="001118FD"/>
    <w:rsid w:val="00111CC6"/>
    <w:rsid w:val="001123C9"/>
    <w:rsid w:val="00112954"/>
    <w:rsid w:val="00112FD9"/>
    <w:rsid w:val="0011300E"/>
    <w:rsid w:val="00113399"/>
    <w:rsid w:val="00113B02"/>
    <w:rsid w:val="001140CF"/>
    <w:rsid w:val="00114571"/>
    <w:rsid w:val="00115332"/>
    <w:rsid w:val="00116214"/>
    <w:rsid w:val="00116DCE"/>
    <w:rsid w:val="0011718D"/>
    <w:rsid w:val="001209E3"/>
    <w:rsid w:val="00121030"/>
    <w:rsid w:val="001228DC"/>
    <w:rsid w:val="001229BA"/>
    <w:rsid w:val="001259EF"/>
    <w:rsid w:val="00126934"/>
    <w:rsid w:val="00126B2B"/>
    <w:rsid w:val="001271DA"/>
    <w:rsid w:val="00127F66"/>
    <w:rsid w:val="001303D8"/>
    <w:rsid w:val="00130498"/>
    <w:rsid w:val="00130E0F"/>
    <w:rsid w:val="00131FF6"/>
    <w:rsid w:val="00132243"/>
    <w:rsid w:val="0013227B"/>
    <w:rsid w:val="001343BC"/>
    <w:rsid w:val="001348B6"/>
    <w:rsid w:val="00135DB5"/>
    <w:rsid w:val="00135E35"/>
    <w:rsid w:val="00141840"/>
    <w:rsid w:val="00142CD2"/>
    <w:rsid w:val="001430D3"/>
    <w:rsid w:val="00143829"/>
    <w:rsid w:val="00143E10"/>
    <w:rsid w:val="00144470"/>
    <w:rsid w:val="00145392"/>
    <w:rsid w:val="00145E99"/>
    <w:rsid w:val="001467B6"/>
    <w:rsid w:val="00146FE6"/>
    <w:rsid w:val="00147926"/>
    <w:rsid w:val="001500E0"/>
    <w:rsid w:val="001504BC"/>
    <w:rsid w:val="00151450"/>
    <w:rsid w:val="00151923"/>
    <w:rsid w:val="00152012"/>
    <w:rsid w:val="001525B6"/>
    <w:rsid w:val="00152BC2"/>
    <w:rsid w:val="00154FAB"/>
    <w:rsid w:val="00156250"/>
    <w:rsid w:val="00156256"/>
    <w:rsid w:val="00156586"/>
    <w:rsid w:val="00156B35"/>
    <w:rsid w:val="00156ED4"/>
    <w:rsid w:val="0015787C"/>
    <w:rsid w:val="00160257"/>
    <w:rsid w:val="001611D1"/>
    <w:rsid w:val="00161625"/>
    <w:rsid w:val="00161855"/>
    <w:rsid w:val="00162574"/>
    <w:rsid w:val="00162DA2"/>
    <w:rsid w:val="00162FD8"/>
    <w:rsid w:val="00163A4F"/>
    <w:rsid w:val="00164967"/>
    <w:rsid w:val="00164B2C"/>
    <w:rsid w:val="0016582C"/>
    <w:rsid w:val="00172893"/>
    <w:rsid w:val="00173CA5"/>
    <w:rsid w:val="00174F4B"/>
    <w:rsid w:val="0017555D"/>
    <w:rsid w:val="00175BB9"/>
    <w:rsid w:val="00176311"/>
    <w:rsid w:val="00176C68"/>
    <w:rsid w:val="00177283"/>
    <w:rsid w:val="00177B62"/>
    <w:rsid w:val="00177F2C"/>
    <w:rsid w:val="0018103D"/>
    <w:rsid w:val="001813D3"/>
    <w:rsid w:val="00181ACD"/>
    <w:rsid w:val="00181DD8"/>
    <w:rsid w:val="00181E2D"/>
    <w:rsid w:val="00182124"/>
    <w:rsid w:val="00182255"/>
    <w:rsid w:val="00182503"/>
    <w:rsid w:val="001827E0"/>
    <w:rsid w:val="00182D20"/>
    <w:rsid w:val="00183AC0"/>
    <w:rsid w:val="00183E05"/>
    <w:rsid w:val="00184B41"/>
    <w:rsid w:val="001852ED"/>
    <w:rsid w:val="00185979"/>
    <w:rsid w:val="0018694B"/>
    <w:rsid w:val="00186A8E"/>
    <w:rsid w:val="00186CE0"/>
    <w:rsid w:val="00186DED"/>
    <w:rsid w:val="001870AB"/>
    <w:rsid w:val="0018787E"/>
    <w:rsid w:val="00187A44"/>
    <w:rsid w:val="00190EE0"/>
    <w:rsid w:val="00191500"/>
    <w:rsid w:val="00192489"/>
    <w:rsid w:val="00192717"/>
    <w:rsid w:val="00193F5A"/>
    <w:rsid w:val="00194F67"/>
    <w:rsid w:val="001952E2"/>
    <w:rsid w:val="00195EC6"/>
    <w:rsid w:val="001964D2"/>
    <w:rsid w:val="0019696E"/>
    <w:rsid w:val="00196B1C"/>
    <w:rsid w:val="00197D6C"/>
    <w:rsid w:val="001A021F"/>
    <w:rsid w:val="001A113A"/>
    <w:rsid w:val="001A1D7F"/>
    <w:rsid w:val="001A3289"/>
    <w:rsid w:val="001A48FA"/>
    <w:rsid w:val="001A59B8"/>
    <w:rsid w:val="001A5B24"/>
    <w:rsid w:val="001A5CD2"/>
    <w:rsid w:val="001A5EB0"/>
    <w:rsid w:val="001A6ADD"/>
    <w:rsid w:val="001A6D1F"/>
    <w:rsid w:val="001B0440"/>
    <w:rsid w:val="001B2C98"/>
    <w:rsid w:val="001B4074"/>
    <w:rsid w:val="001B43D9"/>
    <w:rsid w:val="001B53DF"/>
    <w:rsid w:val="001B554D"/>
    <w:rsid w:val="001B559E"/>
    <w:rsid w:val="001B58BF"/>
    <w:rsid w:val="001B5D74"/>
    <w:rsid w:val="001B65EE"/>
    <w:rsid w:val="001B7A38"/>
    <w:rsid w:val="001C04AC"/>
    <w:rsid w:val="001C1CB2"/>
    <w:rsid w:val="001C217E"/>
    <w:rsid w:val="001C2207"/>
    <w:rsid w:val="001C2E31"/>
    <w:rsid w:val="001C4E61"/>
    <w:rsid w:val="001C53B1"/>
    <w:rsid w:val="001C5527"/>
    <w:rsid w:val="001C5867"/>
    <w:rsid w:val="001C7025"/>
    <w:rsid w:val="001C787C"/>
    <w:rsid w:val="001C7BA8"/>
    <w:rsid w:val="001D0D3D"/>
    <w:rsid w:val="001D1955"/>
    <w:rsid w:val="001D235E"/>
    <w:rsid w:val="001D3571"/>
    <w:rsid w:val="001D3779"/>
    <w:rsid w:val="001D3D01"/>
    <w:rsid w:val="001D46B8"/>
    <w:rsid w:val="001D497C"/>
    <w:rsid w:val="001D5CE5"/>
    <w:rsid w:val="001D6D02"/>
    <w:rsid w:val="001D767E"/>
    <w:rsid w:val="001E1577"/>
    <w:rsid w:val="001E208B"/>
    <w:rsid w:val="001E398B"/>
    <w:rsid w:val="001E55C9"/>
    <w:rsid w:val="001E56EE"/>
    <w:rsid w:val="001E5710"/>
    <w:rsid w:val="001E7625"/>
    <w:rsid w:val="001E7A4B"/>
    <w:rsid w:val="001F00DA"/>
    <w:rsid w:val="001F04F7"/>
    <w:rsid w:val="001F06CE"/>
    <w:rsid w:val="001F17DD"/>
    <w:rsid w:val="001F19C3"/>
    <w:rsid w:val="001F19F5"/>
    <w:rsid w:val="001F25C2"/>
    <w:rsid w:val="001F2EAA"/>
    <w:rsid w:val="001F486C"/>
    <w:rsid w:val="001F5333"/>
    <w:rsid w:val="001F5D7E"/>
    <w:rsid w:val="001F6877"/>
    <w:rsid w:val="001F7023"/>
    <w:rsid w:val="001F775E"/>
    <w:rsid w:val="001F7FA5"/>
    <w:rsid w:val="00200295"/>
    <w:rsid w:val="002004B2"/>
    <w:rsid w:val="00200CF4"/>
    <w:rsid w:val="002013DF"/>
    <w:rsid w:val="00201FC6"/>
    <w:rsid w:val="00202FCF"/>
    <w:rsid w:val="00202FF9"/>
    <w:rsid w:val="00203C8B"/>
    <w:rsid w:val="00204600"/>
    <w:rsid w:val="002053B9"/>
    <w:rsid w:val="002066A1"/>
    <w:rsid w:val="00206BC8"/>
    <w:rsid w:val="00207514"/>
    <w:rsid w:val="0020789F"/>
    <w:rsid w:val="0021076F"/>
    <w:rsid w:val="00211390"/>
    <w:rsid w:val="00211747"/>
    <w:rsid w:val="002118EE"/>
    <w:rsid w:val="002119C4"/>
    <w:rsid w:val="00211BDE"/>
    <w:rsid w:val="00213EE7"/>
    <w:rsid w:val="00214295"/>
    <w:rsid w:val="002145D5"/>
    <w:rsid w:val="002147A1"/>
    <w:rsid w:val="00216032"/>
    <w:rsid w:val="002168B9"/>
    <w:rsid w:val="00216C95"/>
    <w:rsid w:val="00217C08"/>
    <w:rsid w:val="00217DF2"/>
    <w:rsid w:val="00221D4C"/>
    <w:rsid w:val="00222065"/>
    <w:rsid w:val="002228B8"/>
    <w:rsid w:val="00222E07"/>
    <w:rsid w:val="00224535"/>
    <w:rsid w:val="00224C68"/>
    <w:rsid w:val="0022627F"/>
    <w:rsid w:val="00226302"/>
    <w:rsid w:val="0023036E"/>
    <w:rsid w:val="002313B0"/>
    <w:rsid w:val="002319EE"/>
    <w:rsid w:val="00231E45"/>
    <w:rsid w:val="00232ECA"/>
    <w:rsid w:val="00233A1E"/>
    <w:rsid w:val="00234650"/>
    <w:rsid w:val="00235BE3"/>
    <w:rsid w:val="0023623D"/>
    <w:rsid w:val="002364BC"/>
    <w:rsid w:val="002366F7"/>
    <w:rsid w:val="00236FE2"/>
    <w:rsid w:val="00237015"/>
    <w:rsid w:val="00237D1A"/>
    <w:rsid w:val="002404B9"/>
    <w:rsid w:val="00241865"/>
    <w:rsid w:val="00241DA1"/>
    <w:rsid w:val="002429E8"/>
    <w:rsid w:val="00242C6A"/>
    <w:rsid w:val="002432AF"/>
    <w:rsid w:val="00243831"/>
    <w:rsid w:val="00244E5A"/>
    <w:rsid w:val="0024537C"/>
    <w:rsid w:val="00245546"/>
    <w:rsid w:val="0024595E"/>
    <w:rsid w:val="00246FB2"/>
    <w:rsid w:val="00247872"/>
    <w:rsid w:val="00247D6D"/>
    <w:rsid w:val="00247E57"/>
    <w:rsid w:val="0025035A"/>
    <w:rsid w:val="0025188C"/>
    <w:rsid w:val="00251D46"/>
    <w:rsid w:val="00251DD5"/>
    <w:rsid w:val="002524F9"/>
    <w:rsid w:val="002531B3"/>
    <w:rsid w:val="00253385"/>
    <w:rsid w:val="0025444A"/>
    <w:rsid w:val="00256222"/>
    <w:rsid w:val="00260BA5"/>
    <w:rsid w:val="0026156B"/>
    <w:rsid w:val="00261742"/>
    <w:rsid w:val="0026183F"/>
    <w:rsid w:val="00262360"/>
    <w:rsid w:val="0026438A"/>
    <w:rsid w:val="00264ADB"/>
    <w:rsid w:val="00265577"/>
    <w:rsid w:val="00266045"/>
    <w:rsid w:val="00267787"/>
    <w:rsid w:val="0027007E"/>
    <w:rsid w:val="00270978"/>
    <w:rsid w:val="00271564"/>
    <w:rsid w:val="00272FA1"/>
    <w:rsid w:val="00274F9B"/>
    <w:rsid w:val="0027552B"/>
    <w:rsid w:val="0027596E"/>
    <w:rsid w:val="00275B34"/>
    <w:rsid w:val="00275BD4"/>
    <w:rsid w:val="00275D77"/>
    <w:rsid w:val="00275E48"/>
    <w:rsid w:val="00276F6B"/>
    <w:rsid w:val="00277098"/>
    <w:rsid w:val="002803EF"/>
    <w:rsid w:val="0028094F"/>
    <w:rsid w:val="00280F3C"/>
    <w:rsid w:val="00281436"/>
    <w:rsid w:val="002816EB"/>
    <w:rsid w:val="00281A3F"/>
    <w:rsid w:val="002829FF"/>
    <w:rsid w:val="00282BD4"/>
    <w:rsid w:val="002833F1"/>
    <w:rsid w:val="00283B89"/>
    <w:rsid w:val="00284DF2"/>
    <w:rsid w:val="0028508A"/>
    <w:rsid w:val="00285586"/>
    <w:rsid w:val="00285C78"/>
    <w:rsid w:val="002864E9"/>
    <w:rsid w:val="00286CDD"/>
    <w:rsid w:val="00287D63"/>
    <w:rsid w:val="00290685"/>
    <w:rsid w:val="00290728"/>
    <w:rsid w:val="00290BFC"/>
    <w:rsid w:val="002915A5"/>
    <w:rsid w:val="0029181F"/>
    <w:rsid w:val="0029316D"/>
    <w:rsid w:val="00293196"/>
    <w:rsid w:val="00293767"/>
    <w:rsid w:val="00294C8B"/>
    <w:rsid w:val="0029691D"/>
    <w:rsid w:val="00297128"/>
    <w:rsid w:val="002973E1"/>
    <w:rsid w:val="0029794A"/>
    <w:rsid w:val="002A0ECE"/>
    <w:rsid w:val="002A11AF"/>
    <w:rsid w:val="002A18F8"/>
    <w:rsid w:val="002A18FB"/>
    <w:rsid w:val="002A2A69"/>
    <w:rsid w:val="002A3E52"/>
    <w:rsid w:val="002A418E"/>
    <w:rsid w:val="002A4825"/>
    <w:rsid w:val="002A488F"/>
    <w:rsid w:val="002A5704"/>
    <w:rsid w:val="002A69E7"/>
    <w:rsid w:val="002B0848"/>
    <w:rsid w:val="002B0AD9"/>
    <w:rsid w:val="002B0DCF"/>
    <w:rsid w:val="002B0FC2"/>
    <w:rsid w:val="002B1046"/>
    <w:rsid w:val="002B1B74"/>
    <w:rsid w:val="002B21B0"/>
    <w:rsid w:val="002B25F2"/>
    <w:rsid w:val="002B339E"/>
    <w:rsid w:val="002B393A"/>
    <w:rsid w:val="002B4309"/>
    <w:rsid w:val="002B458C"/>
    <w:rsid w:val="002B52F6"/>
    <w:rsid w:val="002B6306"/>
    <w:rsid w:val="002B7E39"/>
    <w:rsid w:val="002C07E0"/>
    <w:rsid w:val="002C10D0"/>
    <w:rsid w:val="002C1CB7"/>
    <w:rsid w:val="002C295C"/>
    <w:rsid w:val="002C2CB3"/>
    <w:rsid w:val="002C4D24"/>
    <w:rsid w:val="002C592B"/>
    <w:rsid w:val="002C64E0"/>
    <w:rsid w:val="002C6968"/>
    <w:rsid w:val="002C6DC3"/>
    <w:rsid w:val="002D0005"/>
    <w:rsid w:val="002D0046"/>
    <w:rsid w:val="002D0084"/>
    <w:rsid w:val="002D0632"/>
    <w:rsid w:val="002D1D1E"/>
    <w:rsid w:val="002D21E9"/>
    <w:rsid w:val="002D2B46"/>
    <w:rsid w:val="002D2F6A"/>
    <w:rsid w:val="002D34D5"/>
    <w:rsid w:val="002D45DA"/>
    <w:rsid w:val="002D592F"/>
    <w:rsid w:val="002D6191"/>
    <w:rsid w:val="002D6470"/>
    <w:rsid w:val="002D67AE"/>
    <w:rsid w:val="002D740A"/>
    <w:rsid w:val="002D7D00"/>
    <w:rsid w:val="002E0B8D"/>
    <w:rsid w:val="002E2F78"/>
    <w:rsid w:val="002E32AB"/>
    <w:rsid w:val="002E4CD4"/>
    <w:rsid w:val="002E58E3"/>
    <w:rsid w:val="002E6334"/>
    <w:rsid w:val="002E7362"/>
    <w:rsid w:val="002E7C5E"/>
    <w:rsid w:val="002E7F6F"/>
    <w:rsid w:val="002F01D1"/>
    <w:rsid w:val="002F02EE"/>
    <w:rsid w:val="002F0A13"/>
    <w:rsid w:val="002F113E"/>
    <w:rsid w:val="002F1F73"/>
    <w:rsid w:val="002F2279"/>
    <w:rsid w:val="002F2603"/>
    <w:rsid w:val="002F32DF"/>
    <w:rsid w:val="002F407F"/>
    <w:rsid w:val="002F42AF"/>
    <w:rsid w:val="002F47F9"/>
    <w:rsid w:val="002F73AD"/>
    <w:rsid w:val="002F76C5"/>
    <w:rsid w:val="0030045A"/>
    <w:rsid w:val="00300495"/>
    <w:rsid w:val="003006A2"/>
    <w:rsid w:val="003016A7"/>
    <w:rsid w:val="00302390"/>
    <w:rsid w:val="00302FDD"/>
    <w:rsid w:val="00304089"/>
    <w:rsid w:val="003056DC"/>
    <w:rsid w:val="003102F6"/>
    <w:rsid w:val="00310E8B"/>
    <w:rsid w:val="00310FD4"/>
    <w:rsid w:val="00311981"/>
    <w:rsid w:val="00311C4B"/>
    <w:rsid w:val="0031299B"/>
    <w:rsid w:val="00314264"/>
    <w:rsid w:val="003148C1"/>
    <w:rsid w:val="00314D7D"/>
    <w:rsid w:val="003156ED"/>
    <w:rsid w:val="0031663D"/>
    <w:rsid w:val="00316BFB"/>
    <w:rsid w:val="00317303"/>
    <w:rsid w:val="00317469"/>
    <w:rsid w:val="003175A0"/>
    <w:rsid w:val="00317749"/>
    <w:rsid w:val="00317F16"/>
    <w:rsid w:val="003209DB"/>
    <w:rsid w:val="00322155"/>
    <w:rsid w:val="00323378"/>
    <w:rsid w:val="00323825"/>
    <w:rsid w:val="003240E0"/>
    <w:rsid w:val="0032476B"/>
    <w:rsid w:val="00325349"/>
    <w:rsid w:val="003265E5"/>
    <w:rsid w:val="00326677"/>
    <w:rsid w:val="00326A93"/>
    <w:rsid w:val="003301EA"/>
    <w:rsid w:val="00331265"/>
    <w:rsid w:val="00331DC3"/>
    <w:rsid w:val="00332660"/>
    <w:rsid w:val="00333D2A"/>
    <w:rsid w:val="003346C3"/>
    <w:rsid w:val="00334766"/>
    <w:rsid w:val="00335169"/>
    <w:rsid w:val="00335F6B"/>
    <w:rsid w:val="003365CC"/>
    <w:rsid w:val="00337160"/>
    <w:rsid w:val="00337283"/>
    <w:rsid w:val="0033734B"/>
    <w:rsid w:val="003402A9"/>
    <w:rsid w:val="003403FE"/>
    <w:rsid w:val="00341FF7"/>
    <w:rsid w:val="003424FE"/>
    <w:rsid w:val="00343B7F"/>
    <w:rsid w:val="003441CE"/>
    <w:rsid w:val="003443DC"/>
    <w:rsid w:val="0034443D"/>
    <w:rsid w:val="00344463"/>
    <w:rsid w:val="00344C93"/>
    <w:rsid w:val="00345315"/>
    <w:rsid w:val="003464AF"/>
    <w:rsid w:val="00346A19"/>
    <w:rsid w:val="00347EAA"/>
    <w:rsid w:val="003501BF"/>
    <w:rsid w:val="003505C0"/>
    <w:rsid w:val="003512DD"/>
    <w:rsid w:val="0035386F"/>
    <w:rsid w:val="003558C6"/>
    <w:rsid w:val="00355928"/>
    <w:rsid w:val="00356347"/>
    <w:rsid w:val="003573FF"/>
    <w:rsid w:val="00357687"/>
    <w:rsid w:val="0036076B"/>
    <w:rsid w:val="003607BC"/>
    <w:rsid w:val="00360CEF"/>
    <w:rsid w:val="00360D3D"/>
    <w:rsid w:val="00361005"/>
    <w:rsid w:val="00361993"/>
    <w:rsid w:val="00361CDD"/>
    <w:rsid w:val="0036271B"/>
    <w:rsid w:val="00363709"/>
    <w:rsid w:val="003641C2"/>
    <w:rsid w:val="003642E5"/>
    <w:rsid w:val="00365380"/>
    <w:rsid w:val="003655F1"/>
    <w:rsid w:val="003659FE"/>
    <w:rsid w:val="00366001"/>
    <w:rsid w:val="0036629C"/>
    <w:rsid w:val="00366622"/>
    <w:rsid w:val="00366D3D"/>
    <w:rsid w:val="00367175"/>
    <w:rsid w:val="00367986"/>
    <w:rsid w:val="0037007A"/>
    <w:rsid w:val="003702A7"/>
    <w:rsid w:val="003709AB"/>
    <w:rsid w:val="00370E8B"/>
    <w:rsid w:val="00371D8B"/>
    <w:rsid w:val="00372C06"/>
    <w:rsid w:val="00372EA8"/>
    <w:rsid w:val="0037375F"/>
    <w:rsid w:val="00373F66"/>
    <w:rsid w:val="00373FA9"/>
    <w:rsid w:val="003744B3"/>
    <w:rsid w:val="00374D04"/>
    <w:rsid w:val="00375686"/>
    <w:rsid w:val="00375D1F"/>
    <w:rsid w:val="00376375"/>
    <w:rsid w:val="003771C7"/>
    <w:rsid w:val="00380936"/>
    <w:rsid w:val="00380C2E"/>
    <w:rsid w:val="003813CE"/>
    <w:rsid w:val="0038143F"/>
    <w:rsid w:val="003828D7"/>
    <w:rsid w:val="0038388E"/>
    <w:rsid w:val="0038397E"/>
    <w:rsid w:val="00383EF9"/>
    <w:rsid w:val="00384AD9"/>
    <w:rsid w:val="00384E66"/>
    <w:rsid w:val="003852E0"/>
    <w:rsid w:val="003856D5"/>
    <w:rsid w:val="00385BEA"/>
    <w:rsid w:val="00385E00"/>
    <w:rsid w:val="00385E9F"/>
    <w:rsid w:val="00386DC9"/>
    <w:rsid w:val="00387190"/>
    <w:rsid w:val="0039122E"/>
    <w:rsid w:val="003914A5"/>
    <w:rsid w:val="0039174D"/>
    <w:rsid w:val="0039215A"/>
    <w:rsid w:val="003921A1"/>
    <w:rsid w:val="00392271"/>
    <w:rsid w:val="0039293C"/>
    <w:rsid w:val="003929B7"/>
    <w:rsid w:val="00392A17"/>
    <w:rsid w:val="0039304C"/>
    <w:rsid w:val="00393487"/>
    <w:rsid w:val="003934AF"/>
    <w:rsid w:val="003938D1"/>
    <w:rsid w:val="00393991"/>
    <w:rsid w:val="00394BE0"/>
    <w:rsid w:val="0039513E"/>
    <w:rsid w:val="003960DC"/>
    <w:rsid w:val="00396AD3"/>
    <w:rsid w:val="00396B47"/>
    <w:rsid w:val="003A00C1"/>
    <w:rsid w:val="003A1E0D"/>
    <w:rsid w:val="003A243D"/>
    <w:rsid w:val="003A263F"/>
    <w:rsid w:val="003A2D5E"/>
    <w:rsid w:val="003A3085"/>
    <w:rsid w:val="003A3E30"/>
    <w:rsid w:val="003A4C70"/>
    <w:rsid w:val="003A580B"/>
    <w:rsid w:val="003A6906"/>
    <w:rsid w:val="003A6E97"/>
    <w:rsid w:val="003B0F12"/>
    <w:rsid w:val="003B135A"/>
    <w:rsid w:val="003B205A"/>
    <w:rsid w:val="003B2EFB"/>
    <w:rsid w:val="003B34B6"/>
    <w:rsid w:val="003B34E8"/>
    <w:rsid w:val="003B4527"/>
    <w:rsid w:val="003B4778"/>
    <w:rsid w:val="003B4B71"/>
    <w:rsid w:val="003B4C04"/>
    <w:rsid w:val="003B51FE"/>
    <w:rsid w:val="003B574B"/>
    <w:rsid w:val="003B6774"/>
    <w:rsid w:val="003B68D1"/>
    <w:rsid w:val="003B77C2"/>
    <w:rsid w:val="003B7A60"/>
    <w:rsid w:val="003C0A8B"/>
    <w:rsid w:val="003C31C4"/>
    <w:rsid w:val="003C3981"/>
    <w:rsid w:val="003C40B3"/>
    <w:rsid w:val="003C4D1F"/>
    <w:rsid w:val="003C57E1"/>
    <w:rsid w:val="003C5D9B"/>
    <w:rsid w:val="003C6F27"/>
    <w:rsid w:val="003C71E3"/>
    <w:rsid w:val="003C78F6"/>
    <w:rsid w:val="003C7DBA"/>
    <w:rsid w:val="003D0B19"/>
    <w:rsid w:val="003D0D53"/>
    <w:rsid w:val="003D17E0"/>
    <w:rsid w:val="003D2918"/>
    <w:rsid w:val="003D2C48"/>
    <w:rsid w:val="003D2D0B"/>
    <w:rsid w:val="003D3160"/>
    <w:rsid w:val="003D3FFF"/>
    <w:rsid w:val="003D4A27"/>
    <w:rsid w:val="003D4FBC"/>
    <w:rsid w:val="003D52FB"/>
    <w:rsid w:val="003D57A2"/>
    <w:rsid w:val="003D65CD"/>
    <w:rsid w:val="003D65FD"/>
    <w:rsid w:val="003D6A07"/>
    <w:rsid w:val="003D6E3A"/>
    <w:rsid w:val="003D7024"/>
    <w:rsid w:val="003D7E64"/>
    <w:rsid w:val="003D7EC5"/>
    <w:rsid w:val="003E042E"/>
    <w:rsid w:val="003E0592"/>
    <w:rsid w:val="003E1BFF"/>
    <w:rsid w:val="003E1C09"/>
    <w:rsid w:val="003E1C92"/>
    <w:rsid w:val="003E2A58"/>
    <w:rsid w:val="003E2E51"/>
    <w:rsid w:val="003E34C2"/>
    <w:rsid w:val="003E3E31"/>
    <w:rsid w:val="003E4259"/>
    <w:rsid w:val="003E46FD"/>
    <w:rsid w:val="003E4BB6"/>
    <w:rsid w:val="003E51A6"/>
    <w:rsid w:val="003E54EA"/>
    <w:rsid w:val="003E5ECA"/>
    <w:rsid w:val="003F011C"/>
    <w:rsid w:val="003F115D"/>
    <w:rsid w:val="003F16CD"/>
    <w:rsid w:val="003F2A73"/>
    <w:rsid w:val="003F2AF5"/>
    <w:rsid w:val="003F327C"/>
    <w:rsid w:val="003F373A"/>
    <w:rsid w:val="003F428A"/>
    <w:rsid w:val="003F6042"/>
    <w:rsid w:val="003F65FD"/>
    <w:rsid w:val="003F6666"/>
    <w:rsid w:val="00400196"/>
    <w:rsid w:val="00401F2F"/>
    <w:rsid w:val="00402025"/>
    <w:rsid w:val="00402211"/>
    <w:rsid w:val="00402604"/>
    <w:rsid w:val="00403283"/>
    <w:rsid w:val="00403658"/>
    <w:rsid w:val="0040381E"/>
    <w:rsid w:val="004038FD"/>
    <w:rsid w:val="004046A0"/>
    <w:rsid w:val="004056CE"/>
    <w:rsid w:val="00405C4A"/>
    <w:rsid w:val="00406426"/>
    <w:rsid w:val="004065EF"/>
    <w:rsid w:val="00407693"/>
    <w:rsid w:val="00407697"/>
    <w:rsid w:val="00407770"/>
    <w:rsid w:val="00407B7C"/>
    <w:rsid w:val="004117F3"/>
    <w:rsid w:val="00412CBB"/>
    <w:rsid w:val="004151E8"/>
    <w:rsid w:val="004156E6"/>
    <w:rsid w:val="004157EC"/>
    <w:rsid w:val="00415AE6"/>
    <w:rsid w:val="00416190"/>
    <w:rsid w:val="00417133"/>
    <w:rsid w:val="004178C0"/>
    <w:rsid w:val="0041799C"/>
    <w:rsid w:val="00417D40"/>
    <w:rsid w:val="00420218"/>
    <w:rsid w:val="004223CD"/>
    <w:rsid w:val="00422529"/>
    <w:rsid w:val="00422851"/>
    <w:rsid w:val="00423C2E"/>
    <w:rsid w:val="004249D6"/>
    <w:rsid w:val="00424CAE"/>
    <w:rsid w:val="00424FBD"/>
    <w:rsid w:val="00425473"/>
    <w:rsid w:val="004265BA"/>
    <w:rsid w:val="00426DA7"/>
    <w:rsid w:val="00426F89"/>
    <w:rsid w:val="00427031"/>
    <w:rsid w:val="00427768"/>
    <w:rsid w:val="00427881"/>
    <w:rsid w:val="0043059B"/>
    <w:rsid w:val="004309C8"/>
    <w:rsid w:val="004312D6"/>
    <w:rsid w:val="0043264C"/>
    <w:rsid w:val="00432FF8"/>
    <w:rsid w:val="00433555"/>
    <w:rsid w:val="0043444C"/>
    <w:rsid w:val="00434D9C"/>
    <w:rsid w:val="00436D63"/>
    <w:rsid w:val="0043774A"/>
    <w:rsid w:val="0043796B"/>
    <w:rsid w:val="00440256"/>
    <w:rsid w:val="00441DC8"/>
    <w:rsid w:val="00442252"/>
    <w:rsid w:val="00442AFA"/>
    <w:rsid w:val="00442E7E"/>
    <w:rsid w:val="004441F8"/>
    <w:rsid w:val="00444818"/>
    <w:rsid w:val="0044532E"/>
    <w:rsid w:val="004464DD"/>
    <w:rsid w:val="00446C8F"/>
    <w:rsid w:val="00446DF3"/>
    <w:rsid w:val="0044726D"/>
    <w:rsid w:val="004506A2"/>
    <w:rsid w:val="004509B1"/>
    <w:rsid w:val="00450FCB"/>
    <w:rsid w:val="00450FE7"/>
    <w:rsid w:val="00453B69"/>
    <w:rsid w:val="00453F7E"/>
    <w:rsid w:val="0045401A"/>
    <w:rsid w:val="004543F2"/>
    <w:rsid w:val="00455F58"/>
    <w:rsid w:val="00457ACA"/>
    <w:rsid w:val="00457D5A"/>
    <w:rsid w:val="004612B9"/>
    <w:rsid w:val="00462361"/>
    <w:rsid w:val="00462671"/>
    <w:rsid w:val="004626CA"/>
    <w:rsid w:val="00462FDC"/>
    <w:rsid w:val="0046348E"/>
    <w:rsid w:val="00463C28"/>
    <w:rsid w:val="00464440"/>
    <w:rsid w:val="00465D2F"/>
    <w:rsid w:val="004663C5"/>
    <w:rsid w:val="00466406"/>
    <w:rsid w:val="00467702"/>
    <w:rsid w:val="0046784E"/>
    <w:rsid w:val="00467893"/>
    <w:rsid w:val="004679D8"/>
    <w:rsid w:val="004704CD"/>
    <w:rsid w:val="004707F3"/>
    <w:rsid w:val="00471038"/>
    <w:rsid w:val="0047151A"/>
    <w:rsid w:val="0047168C"/>
    <w:rsid w:val="0047305D"/>
    <w:rsid w:val="0047327E"/>
    <w:rsid w:val="004732F3"/>
    <w:rsid w:val="004741B5"/>
    <w:rsid w:val="004742BF"/>
    <w:rsid w:val="004750A1"/>
    <w:rsid w:val="004753B0"/>
    <w:rsid w:val="00475F7F"/>
    <w:rsid w:val="00476154"/>
    <w:rsid w:val="004770A8"/>
    <w:rsid w:val="00477973"/>
    <w:rsid w:val="004820BB"/>
    <w:rsid w:val="00482C64"/>
    <w:rsid w:val="00483F93"/>
    <w:rsid w:val="00484B88"/>
    <w:rsid w:val="00484CD3"/>
    <w:rsid w:val="00486633"/>
    <w:rsid w:val="0048682C"/>
    <w:rsid w:val="004875B0"/>
    <w:rsid w:val="0048772A"/>
    <w:rsid w:val="00490239"/>
    <w:rsid w:val="00490839"/>
    <w:rsid w:val="00491687"/>
    <w:rsid w:val="004917DE"/>
    <w:rsid w:val="0049420F"/>
    <w:rsid w:val="00495081"/>
    <w:rsid w:val="00496A5D"/>
    <w:rsid w:val="00497B96"/>
    <w:rsid w:val="00497CC5"/>
    <w:rsid w:val="004A0236"/>
    <w:rsid w:val="004A05DC"/>
    <w:rsid w:val="004A0BFB"/>
    <w:rsid w:val="004A2304"/>
    <w:rsid w:val="004A29AB"/>
    <w:rsid w:val="004A2EB5"/>
    <w:rsid w:val="004A3F7D"/>
    <w:rsid w:val="004A45E9"/>
    <w:rsid w:val="004A480A"/>
    <w:rsid w:val="004A5D71"/>
    <w:rsid w:val="004A601F"/>
    <w:rsid w:val="004A6727"/>
    <w:rsid w:val="004A69BE"/>
    <w:rsid w:val="004A7330"/>
    <w:rsid w:val="004A7B54"/>
    <w:rsid w:val="004A7CDA"/>
    <w:rsid w:val="004B0943"/>
    <w:rsid w:val="004B12A3"/>
    <w:rsid w:val="004B188E"/>
    <w:rsid w:val="004B228E"/>
    <w:rsid w:val="004B2850"/>
    <w:rsid w:val="004B2C5B"/>
    <w:rsid w:val="004B3183"/>
    <w:rsid w:val="004B339E"/>
    <w:rsid w:val="004B445C"/>
    <w:rsid w:val="004B4625"/>
    <w:rsid w:val="004B5077"/>
    <w:rsid w:val="004B636E"/>
    <w:rsid w:val="004B66EC"/>
    <w:rsid w:val="004B686D"/>
    <w:rsid w:val="004B73EA"/>
    <w:rsid w:val="004B75FB"/>
    <w:rsid w:val="004B7742"/>
    <w:rsid w:val="004C0943"/>
    <w:rsid w:val="004C1766"/>
    <w:rsid w:val="004C1B47"/>
    <w:rsid w:val="004C204A"/>
    <w:rsid w:val="004C2482"/>
    <w:rsid w:val="004C28CE"/>
    <w:rsid w:val="004C2C8F"/>
    <w:rsid w:val="004C3996"/>
    <w:rsid w:val="004C44D3"/>
    <w:rsid w:val="004C5AD2"/>
    <w:rsid w:val="004C76F2"/>
    <w:rsid w:val="004D0D88"/>
    <w:rsid w:val="004D2D0F"/>
    <w:rsid w:val="004D33C4"/>
    <w:rsid w:val="004D49F8"/>
    <w:rsid w:val="004D4C9F"/>
    <w:rsid w:val="004D52FA"/>
    <w:rsid w:val="004D58B3"/>
    <w:rsid w:val="004D60FD"/>
    <w:rsid w:val="004D6651"/>
    <w:rsid w:val="004D735E"/>
    <w:rsid w:val="004E0352"/>
    <w:rsid w:val="004E0639"/>
    <w:rsid w:val="004E0CFF"/>
    <w:rsid w:val="004E1153"/>
    <w:rsid w:val="004E1EC1"/>
    <w:rsid w:val="004E216F"/>
    <w:rsid w:val="004E2316"/>
    <w:rsid w:val="004E347D"/>
    <w:rsid w:val="004E35D2"/>
    <w:rsid w:val="004E3AE6"/>
    <w:rsid w:val="004E4CEB"/>
    <w:rsid w:val="004E59EC"/>
    <w:rsid w:val="004E5E2D"/>
    <w:rsid w:val="004E77F6"/>
    <w:rsid w:val="004E7C8B"/>
    <w:rsid w:val="004F046B"/>
    <w:rsid w:val="004F1150"/>
    <w:rsid w:val="004F2407"/>
    <w:rsid w:val="004F3480"/>
    <w:rsid w:val="004F3DFD"/>
    <w:rsid w:val="004F3E1D"/>
    <w:rsid w:val="004F4C14"/>
    <w:rsid w:val="004F4EFD"/>
    <w:rsid w:val="004F4FB9"/>
    <w:rsid w:val="004F5914"/>
    <w:rsid w:val="004F5923"/>
    <w:rsid w:val="004F5D17"/>
    <w:rsid w:val="004F5E3C"/>
    <w:rsid w:val="004F68F1"/>
    <w:rsid w:val="004F769E"/>
    <w:rsid w:val="005001AD"/>
    <w:rsid w:val="00500341"/>
    <w:rsid w:val="005014D6"/>
    <w:rsid w:val="005018DA"/>
    <w:rsid w:val="00502926"/>
    <w:rsid w:val="005030DB"/>
    <w:rsid w:val="005031DD"/>
    <w:rsid w:val="005036AE"/>
    <w:rsid w:val="00503D7A"/>
    <w:rsid w:val="0050486E"/>
    <w:rsid w:val="00505692"/>
    <w:rsid w:val="00505ABE"/>
    <w:rsid w:val="00506996"/>
    <w:rsid w:val="005073F6"/>
    <w:rsid w:val="0050786E"/>
    <w:rsid w:val="00507CF6"/>
    <w:rsid w:val="0051033C"/>
    <w:rsid w:val="00510549"/>
    <w:rsid w:val="00510807"/>
    <w:rsid w:val="00510AE1"/>
    <w:rsid w:val="00510EC6"/>
    <w:rsid w:val="005129A4"/>
    <w:rsid w:val="00513573"/>
    <w:rsid w:val="00514169"/>
    <w:rsid w:val="0051477E"/>
    <w:rsid w:val="00514CA2"/>
    <w:rsid w:val="00514F80"/>
    <w:rsid w:val="00515547"/>
    <w:rsid w:val="00515C24"/>
    <w:rsid w:val="00516912"/>
    <w:rsid w:val="00516B8D"/>
    <w:rsid w:val="00516E13"/>
    <w:rsid w:val="00517066"/>
    <w:rsid w:val="00517980"/>
    <w:rsid w:val="0052045F"/>
    <w:rsid w:val="00520A3E"/>
    <w:rsid w:val="00520B38"/>
    <w:rsid w:val="00521723"/>
    <w:rsid w:val="00521A93"/>
    <w:rsid w:val="00522645"/>
    <w:rsid w:val="00522799"/>
    <w:rsid w:val="00522817"/>
    <w:rsid w:val="00523964"/>
    <w:rsid w:val="00523D4A"/>
    <w:rsid w:val="00523D91"/>
    <w:rsid w:val="0052457A"/>
    <w:rsid w:val="005245C3"/>
    <w:rsid w:val="00524C3D"/>
    <w:rsid w:val="00525128"/>
    <w:rsid w:val="005256F6"/>
    <w:rsid w:val="0052573D"/>
    <w:rsid w:val="00525A5B"/>
    <w:rsid w:val="00525C99"/>
    <w:rsid w:val="005267AD"/>
    <w:rsid w:val="00526BFA"/>
    <w:rsid w:val="005308F8"/>
    <w:rsid w:val="00530926"/>
    <w:rsid w:val="005309C6"/>
    <w:rsid w:val="00530F81"/>
    <w:rsid w:val="0053110D"/>
    <w:rsid w:val="005318A5"/>
    <w:rsid w:val="00531F57"/>
    <w:rsid w:val="005333AC"/>
    <w:rsid w:val="00533C13"/>
    <w:rsid w:val="00535CA9"/>
    <w:rsid w:val="00536168"/>
    <w:rsid w:val="00536240"/>
    <w:rsid w:val="00536612"/>
    <w:rsid w:val="005375D5"/>
    <w:rsid w:val="00537C47"/>
    <w:rsid w:val="00540292"/>
    <w:rsid w:val="005406C7"/>
    <w:rsid w:val="00540E98"/>
    <w:rsid w:val="00540FF4"/>
    <w:rsid w:val="0054174A"/>
    <w:rsid w:val="00543B4F"/>
    <w:rsid w:val="00543C1E"/>
    <w:rsid w:val="00543C44"/>
    <w:rsid w:val="00544AE6"/>
    <w:rsid w:val="00545DC9"/>
    <w:rsid w:val="0054619A"/>
    <w:rsid w:val="00546584"/>
    <w:rsid w:val="005468B4"/>
    <w:rsid w:val="00546A00"/>
    <w:rsid w:val="00546E16"/>
    <w:rsid w:val="00547BAC"/>
    <w:rsid w:val="0055163B"/>
    <w:rsid w:val="0055223D"/>
    <w:rsid w:val="0055229A"/>
    <w:rsid w:val="00552F40"/>
    <w:rsid w:val="00553765"/>
    <w:rsid w:val="00553928"/>
    <w:rsid w:val="00553ECD"/>
    <w:rsid w:val="00554A01"/>
    <w:rsid w:val="005556BA"/>
    <w:rsid w:val="00557002"/>
    <w:rsid w:val="00557B1E"/>
    <w:rsid w:val="00557C08"/>
    <w:rsid w:val="00557EDE"/>
    <w:rsid w:val="0056084B"/>
    <w:rsid w:val="00560915"/>
    <w:rsid w:val="00562211"/>
    <w:rsid w:val="005638F8"/>
    <w:rsid w:val="00563B3B"/>
    <w:rsid w:val="005647BF"/>
    <w:rsid w:val="005670F3"/>
    <w:rsid w:val="005677C8"/>
    <w:rsid w:val="0056792E"/>
    <w:rsid w:val="00570AD3"/>
    <w:rsid w:val="00570AD6"/>
    <w:rsid w:val="00570DED"/>
    <w:rsid w:val="00570E69"/>
    <w:rsid w:val="005711E5"/>
    <w:rsid w:val="00572770"/>
    <w:rsid w:val="00572CA4"/>
    <w:rsid w:val="0057320B"/>
    <w:rsid w:val="0057643C"/>
    <w:rsid w:val="00576E4B"/>
    <w:rsid w:val="00577AD4"/>
    <w:rsid w:val="0058094E"/>
    <w:rsid w:val="00580DE1"/>
    <w:rsid w:val="00580EEF"/>
    <w:rsid w:val="005828F9"/>
    <w:rsid w:val="00583ED0"/>
    <w:rsid w:val="00584CF9"/>
    <w:rsid w:val="005859E1"/>
    <w:rsid w:val="00586D30"/>
    <w:rsid w:val="005870CF"/>
    <w:rsid w:val="00587139"/>
    <w:rsid w:val="00587935"/>
    <w:rsid w:val="005925DC"/>
    <w:rsid w:val="00596354"/>
    <w:rsid w:val="0059669A"/>
    <w:rsid w:val="00596D44"/>
    <w:rsid w:val="00597133"/>
    <w:rsid w:val="0059714D"/>
    <w:rsid w:val="0059787C"/>
    <w:rsid w:val="005A25CD"/>
    <w:rsid w:val="005A4BA2"/>
    <w:rsid w:val="005A51E0"/>
    <w:rsid w:val="005A5237"/>
    <w:rsid w:val="005A5781"/>
    <w:rsid w:val="005A6352"/>
    <w:rsid w:val="005A66F6"/>
    <w:rsid w:val="005A77AC"/>
    <w:rsid w:val="005A7E10"/>
    <w:rsid w:val="005B0311"/>
    <w:rsid w:val="005B09C9"/>
    <w:rsid w:val="005B0E1D"/>
    <w:rsid w:val="005B20D3"/>
    <w:rsid w:val="005B306B"/>
    <w:rsid w:val="005B3168"/>
    <w:rsid w:val="005B32AD"/>
    <w:rsid w:val="005B395F"/>
    <w:rsid w:val="005B52A4"/>
    <w:rsid w:val="005B5647"/>
    <w:rsid w:val="005B58A4"/>
    <w:rsid w:val="005C02DE"/>
    <w:rsid w:val="005C0484"/>
    <w:rsid w:val="005C1093"/>
    <w:rsid w:val="005C127F"/>
    <w:rsid w:val="005C16B4"/>
    <w:rsid w:val="005C2485"/>
    <w:rsid w:val="005C255E"/>
    <w:rsid w:val="005C3C84"/>
    <w:rsid w:val="005C5160"/>
    <w:rsid w:val="005C59FA"/>
    <w:rsid w:val="005C711B"/>
    <w:rsid w:val="005C7AC6"/>
    <w:rsid w:val="005D2EF2"/>
    <w:rsid w:val="005D31FB"/>
    <w:rsid w:val="005D3726"/>
    <w:rsid w:val="005D3C57"/>
    <w:rsid w:val="005D403F"/>
    <w:rsid w:val="005D5F6B"/>
    <w:rsid w:val="005D6098"/>
    <w:rsid w:val="005D6E9F"/>
    <w:rsid w:val="005D75E2"/>
    <w:rsid w:val="005E037F"/>
    <w:rsid w:val="005E0798"/>
    <w:rsid w:val="005E1E97"/>
    <w:rsid w:val="005E2200"/>
    <w:rsid w:val="005E22EA"/>
    <w:rsid w:val="005E33EA"/>
    <w:rsid w:val="005E5258"/>
    <w:rsid w:val="005E5524"/>
    <w:rsid w:val="005E59AB"/>
    <w:rsid w:val="005E5AF3"/>
    <w:rsid w:val="005E5CB0"/>
    <w:rsid w:val="005E5CF3"/>
    <w:rsid w:val="005E6B74"/>
    <w:rsid w:val="005F0857"/>
    <w:rsid w:val="005F0CEF"/>
    <w:rsid w:val="005F11B3"/>
    <w:rsid w:val="005F1E1E"/>
    <w:rsid w:val="005F1F62"/>
    <w:rsid w:val="005F28A9"/>
    <w:rsid w:val="005F2A3F"/>
    <w:rsid w:val="005F2B2D"/>
    <w:rsid w:val="005F3745"/>
    <w:rsid w:val="005F4919"/>
    <w:rsid w:val="005F4A21"/>
    <w:rsid w:val="005F4D87"/>
    <w:rsid w:val="005F6B9F"/>
    <w:rsid w:val="005F7813"/>
    <w:rsid w:val="00600379"/>
    <w:rsid w:val="00600EA4"/>
    <w:rsid w:val="006010D9"/>
    <w:rsid w:val="006026DB"/>
    <w:rsid w:val="006038B0"/>
    <w:rsid w:val="006047FC"/>
    <w:rsid w:val="00604FAA"/>
    <w:rsid w:val="00606467"/>
    <w:rsid w:val="00606492"/>
    <w:rsid w:val="00607CF3"/>
    <w:rsid w:val="00610BB5"/>
    <w:rsid w:val="00610C53"/>
    <w:rsid w:val="00611A0A"/>
    <w:rsid w:val="00612290"/>
    <w:rsid w:val="006124DE"/>
    <w:rsid w:val="006126BF"/>
    <w:rsid w:val="00612B83"/>
    <w:rsid w:val="006130AF"/>
    <w:rsid w:val="00613761"/>
    <w:rsid w:val="006140B6"/>
    <w:rsid w:val="006146BA"/>
    <w:rsid w:val="00616EB1"/>
    <w:rsid w:val="006178BE"/>
    <w:rsid w:val="006207D5"/>
    <w:rsid w:val="00620988"/>
    <w:rsid w:val="0062148B"/>
    <w:rsid w:val="00621734"/>
    <w:rsid w:val="00623F36"/>
    <w:rsid w:val="00624ABB"/>
    <w:rsid w:val="00624C88"/>
    <w:rsid w:val="00624CAC"/>
    <w:rsid w:val="00624E8F"/>
    <w:rsid w:val="00625CE6"/>
    <w:rsid w:val="00626497"/>
    <w:rsid w:val="00626AFB"/>
    <w:rsid w:val="00630934"/>
    <w:rsid w:val="00630E9B"/>
    <w:rsid w:val="00630F21"/>
    <w:rsid w:val="00630F26"/>
    <w:rsid w:val="00630FFD"/>
    <w:rsid w:val="00631425"/>
    <w:rsid w:val="00631426"/>
    <w:rsid w:val="00632625"/>
    <w:rsid w:val="0063265C"/>
    <w:rsid w:val="00632C49"/>
    <w:rsid w:val="006344D3"/>
    <w:rsid w:val="006352AE"/>
    <w:rsid w:val="006357BB"/>
    <w:rsid w:val="0063600A"/>
    <w:rsid w:val="00636BBC"/>
    <w:rsid w:val="0063786C"/>
    <w:rsid w:val="00640E1A"/>
    <w:rsid w:val="00641167"/>
    <w:rsid w:val="006413A1"/>
    <w:rsid w:val="0064186C"/>
    <w:rsid w:val="00642CC6"/>
    <w:rsid w:val="0064327A"/>
    <w:rsid w:val="00643F38"/>
    <w:rsid w:val="00644913"/>
    <w:rsid w:val="00644EF7"/>
    <w:rsid w:val="006457E9"/>
    <w:rsid w:val="0064686E"/>
    <w:rsid w:val="00650AEA"/>
    <w:rsid w:val="00650B32"/>
    <w:rsid w:val="00650EB4"/>
    <w:rsid w:val="00651E00"/>
    <w:rsid w:val="006523D8"/>
    <w:rsid w:val="00652A97"/>
    <w:rsid w:val="0065353E"/>
    <w:rsid w:val="00653764"/>
    <w:rsid w:val="00653814"/>
    <w:rsid w:val="00654858"/>
    <w:rsid w:val="00654E33"/>
    <w:rsid w:val="00655DEF"/>
    <w:rsid w:val="00656176"/>
    <w:rsid w:val="0065636C"/>
    <w:rsid w:val="00656373"/>
    <w:rsid w:val="00656727"/>
    <w:rsid w:val="00657444"/>
    <w:rsid w:val="00657783"/>
    <w:rsid w:val="00657CC6"/>
    <w:rsid w:val="0066043C"/>
    <w:rsid w:val="00660A35"/>
    <w:rsid w:val="00660B43"/>
    <w:rsid w:val="00661438"/>
    <w:rsid w:val="0066205A"/>
    <w:rsid w:val="00662289"/>
    <w:rsid w:val="00662420"/>
    <w:rsid w:val="00662A83"/>
    <w:rsid w:val="00662EE4"/>
    <w:rsid w:val="006638B9"/>
    <w:rsid w:val="006640F5"/>
    <w:rsid w:val="006651D1"/>
    <w:rsid w:val="00666502"/>
    <w:rsid w:val="00666ED6"/>
    <w:rsid w:val="0066780A"/>
    <w:rsid w:val="00671421"/>
    <w:rsid w:val="00671D1E"/>
    <w:rsid w:val="00672680"/>
    <w:rsid w:val="006726ED"/>
    <w:rsid w:val="00672B74"/>
    <w:rsid w:val="006733FE"/>
    <w:rsid w:val="00674107"/>
    <w:rsid w:val="0067431A"/>
    <w:rsid w:val="0067526F"/>
    <w:rsid w:val="00676606"/>
    <w:rsid w:val="00676811"/>
    <w:rsid w:val="00676A49"/>
    <w:rsid w:val="00676FD0"/>
    <w:rsid w:val="0068142C"/>
    <w:rsid w:val="006815F5"/>
    <w:rsid w:val="00681620"/>
    <w:rsid w:val="0068203C"/>
    <w:rsid w:val="006824AB"/>
    <w:rsid w:val="006828E2"/>
    <w:rsid w:val="00682C24"/>
    <w:rsid w:val="00684824"/>
    <w:rsid w:val="006869F2"/>
    <w:rsid w:val="00686A3C"/>
    <w:rsid w:val="00686D1A"/>
    <w:rsid w:val="00687223"/>
    <w:rsid w:val="006876EB"/>
    <w:rsid w:val="00687AFE"/>
    <w:rsid w:val="0069035B"/>
    <w:rsid w:val="00691762"/>
    <w:rsid w:val="00692111"/>
    <w:rsid w:val="00693BAB"/>
    <w:rsid w:val="00693D71"/>
    <w:rsid w:val="00695378"/>
    <w:rsid w:val="006959BF"/>
    <w:rsid w:val="00695A6E"/>
    <w:rsid w:val="00696FE7"/>
    <w:rsid w:val="00697347"/>
    <w:rsid w:val="0069781C"/>
    <w:rsid w:val="006978CA"/>
    <w:rsid w:val="00697B1C"/>
    <w:rsid w:val="00697C00"/>
    <w:rsid w:val="006A06B3"/>
    <w:rsid w:val="006A1D79"/>
    <w:rsid w:val="006A2049"/>
    <w:rsid w:val="006A2E1D"/>
    <w:rsid w:val="006A2EDE"/>
    <w:rsid w:val="006A2F94"/>
    <w:rsid w:val="006A3036"/>
    <w:rsid w:val="006A388E"/>
    <w:rsid w:val="006A3969"/>
    <w:rsid w:val="006A486F"/>
    <w:rsid w:val="006A5B97"/>
    <w:rsid w:val="006A6978"/>
    <w:rsid w:val="006A6CF7"/>
    <w:rsid w:val="006A7747"/>
    <w:rsid w:val="006A7762"/>
    <w:rsid w:val="006A7A4E"/>
    <w:rsid w:val="006B00B3"/>
    <w:rsid w:val="006B2327"/>
    <w:rsid w:val="006B39B9"/>
    <w:rsid w:val="006B3B20"/>
    <w:rsid w:val="006B3E9C"/>
    <w:rsid w:val="006B4FDB"/>
    <w:rsid w:val="006B6B7C"/>
    <w:rsid w:val="006B7379"/>
    <w:rsid w:val="006C05B6"/>
    <w:rsid w:val="006C1402"/>
    <w:rsid w:val="006C217F"/>
    <w:rsid w:val="006C3074"/>
    <w:rsid w:val="006C32DF"/>
    <w:rsid w:val="006C36EA"/>
    <w:rsid w:val="006C420C"/>
    <w:rsid w:val="006C426A"/>
    <w:rsid w:val="006C44D5"/>
    <w:rsid w:val="006C4C64"/>
    <w:rsid w:val="006C5FBE"/>
    <w:rsid w:val="006C6BCA"/>
    <w:rsid w:val="006D02FE"/>
    <w:rsid w:val="006D0448"/>
    <w:rsid w:val="006D0991"/>
    <w:rsid w:val="006D186D"/>
    <w:rsid w:val="006D24A5"/>
    <w:rsid w:val="006D3589"/>
    <w:rsid w:val="006D41EF"/>
    <w:rsid w:val="006D49E9"/>
    <w:rsid w:val="006D4B98"/>
    <w:rsid w:val="006D5781"/>
    <w:rsid w:val="006D6A4F"/>
    <w:rsid w:val="006D6CDD"/>
    <w:rsid w:val="006D7C0E"/>
    <w:rsid w:val="006E0979"/>
    <w:rsid w:val="006E143C"/>
    <w:rsid w:val="006E144F"/>
    <w:rsid w:val="006E256E"/>
    <w:rsid w:val="006E26A6"/>
    <w:rsid w:val="006E43EF"/>
    <w:rsid w:val="006E4B87"/>
    <w:rsid w:val="006E5458"/>
    <w:rsid w:val="006E5611"/>
    <w:rsid w:val="006E5AA0"/>
    <w:rsid w:val="006E5DF5"/>
    <w:rsid w:val="006E7745"/>
    <w:rsid w:val="006E7D06"/>
    <w:rsid w:val="006F039C"/>
    <w:rsid w:val="006F0498"/>
    <w:rsid w:val="006F0776"/>
    <w:rsid w:val="006F0AB0"/>
    <w:rsid w:val="006F0D3D"/>
    <w:rsid w:val="006F0DB3"/>
    <w:rsid w:val="006F1010"/>
    <w:rsid w:val="006F2F5C"/>
    <w:rsid w:val="006F300B"/>
    <w:rsid w:val="006F30AD"/>
    <w:rsid w:val="006F32CE"/>
    <w:rsid w:val="006F3FE1"/>
    <w:rsid w:val="006F41BE"/>
    <w:rsid w:val="006F4373"/>
    <w:rsid w:val="006F4BE0"/>
    <w:rsid w:val="006F500A"/>
    <w:rsid w:val="006F5B66"/>
    <w:rsid w:val="006F6468"/>
    <w:rsid w:val="006F674D"/>
    <w:rsid w:val="006F6925"/>
    <w:rsid w:val="006F7A15"/>
    <w:rsid w:val="006F7C37"/>
    <w:rsid w:val="006F7F48"/>
    <w:rsid w:val="00700A07"/>
    <w:rsid w:val="00700ECC"/>
    <w:rsid w:val="00701E2F"/>
    <w:rsid w:val="00702A91"/>
    <w:rsid w:val="00703654"/>
    <w:rsid w:val="007044F7"/>
    <w:rsid w:val="007046EA"/>
    <w:rsid w:val="00704BC4"/>
    <w:rsid w:val="00705393"/>
    <w:rsid w:val="007053E7"/>
    <w:rsid w:val="00705BC6"/>
    <w:rsid w:val="00705E33"/>
    <w:rsid w:val="00707390"/>
    <w:rsid w:val="0070797E"/>
    <w:rsid w:val="00710D89"/>
    <w:rsid w:val="00711CD8"/>
    <w:rsid w:val="00711DEF"/>
    <w:rsid w:val="00711F5E"/>
    <w:rsid w:val="007123E5"/>
    <w:rsid w:val="00713D11"/>
    <w:rsid w:val="00713D7C"/>
    <w:rsid w:val="00713F77"/>
    <w:rsid w:val="00715D47"/>
    <w:rsid w:val="0071603E"/>
    <w:rsid w:val="007178FD"/>
    <w:rsid w:val="007200AC"/>
    <w:rsid w:val="0072091E"/>
    <w:rsid w:val="00720BC0"/>
    <w:rsid w:val="00720C27"/>
    <w:rsid w:val="0072241F"/>
    <w:rsid w:val="007225AF"/>
    <w:rsid w:val="007226A4"/>
    <w:rsid w:val="00722A32"/>
    <w:rsid w:val="00723334"/>
    <w:rsid w:val="00723F18"/>
    <w:rsid w:val="0072505E"/>
    <w:rsid w:val="007259F4"/>
    <w:rsid w:val="00725FE4"/>
    <w:rsid w:val="00726503"/>
    <w:rsid w:val="0072691D"/>
    <w:rsid w:val="007315DD"/>
    <w:rsid w:val="00732075"/>
    <w:rsid w:val="00732991"/>
    <w:rsid w:val="00733659"/>
    <w:rsid w:val="00734326"/>
    <w:rsid w:val="00734C0B"/>
    <w:rsid w:val="007351B8"/>
    <w:rsid w:val="0073530D"/>
    <w:rsid w:val="007359DE"/>
    <w:rsid w:val="0073700B"/>
    <w:rsid w:val="00737E39"/>
    <w:rsid w:val="00740095"/>
    <w:rsid w:val="007401C7"/>
    <w:rsid w:val="007412EA"/>
    <w:rsid w:val="00741F6A"/>
    <w:rsid w:val="00742320"/>
    <w:rsid w:val="00742619"/>
    <w:rsid w:val="00742C47"/>
    <w:rsid w:val="00743324"/>
    <w:rsid w:val="00743B02"/>
    <w:rsid w:val="00743E9E"/>
    <w:rsid w:val="00744C63"/>
    <w:rsid w:val="00744D4E"/>
    <w:rsid w:val="00745206"/>
    <w:rsid w:val="007459C6"/>
    <w:rsid w:val="00745AFA"/>
    <w:rsid w:val="00746460"/>
    <w:rsid w:val="00750BEA"/>
    <w:rsid w:val="007516FA"/>
    <w:rsid w:val="007518DF"/>
    <w:rsid w:val="00751B6E"/>
    <w:rsid w:val="007527BB"/>
    <w:rsid w:val="00753335"/>
    <w:rsid w:val="00754921"/>
    <w:rsid w:val="007557E7"/>
    <w:rsid w:val="007565B7"/>
    <w:rsid w:val="0075674F"/>
    <w:rsid w:val="00757FD3"/>
    <w:rsid w:val="00761204"/>
    <w:rsid w:val="00761A99"/>
    <w:rsid w:val="00761D49"/>
    <w:rsid w:val="00761E63"/>
    <w:rsid w:val="0076204F"/>
    <w:rsid w:val="0076276A"/>
    <w:rsid w:val="00762A82"/>
    <w:rsid w:val="00762AF9"/>
    <w:rsid w:val="00763792"/>
    <w:rsid w:val="00763845"/>
    <w:rsid w:val="00764646"/>
    <w:rsid w:val="00765A7B"/>
    <w:rsid w:val="00765D4F"/>
    <w:rsid w:val="00765E7F"/>
    <w:rsid w:val="00767D4C"/>
    <w:rsid w:val="00770B43"/>
    <w:rsid w:val="00770DFB"/>
    <w:rsid w:val="00771682"/>
    <w:rsid w:val="007719A9"/>
    <w:rsid w:val="00771C91"/>
    <w:rsid w:val="00771E7B"/>
    <w:rsid w:val="00772B7E"/>
    <w:rsid w:val="007745E3"/>
    <w:rsid w:val="00774981"/>
    <w:rsid w:val="00774B17"/>
    <w:rsid w:val="0077521C"/>
    <w:rsid w:val="00775719"/>
    <w:rsid w:val="00775721"/>
    <w:rsid w:val="00775D04"/>
    <w:rsid w:val="00775FB7"/>
    <w:rsid w:val="00776723"/>
    <w:rsid w:val="00776D73"/>
    <w:rsid w:val="007770CF"/>
    <w:rsid w:val="007804C7"/>
    <w:rsid w:val="0078083B"/>
    <w:rsid w:val="00781165"/>
    <w:rsid w:val="007815D2"/>
    <w:rsid w:val="00781748"/>
    <w:rsid w:val="00781D4B"/>
    <w:rsid w:val="007832C1"/>
    <w:rsid w:val="0078401C"/>
    <w:rsid w:val="007842D3"/>
    <w:rsid w:val="0078594C"/>
    <w:rsid w:val="00786272"/>
    <w:rsid w:val="00786616"/>
    <w:rsid w:val="00786FDB"/>
    <w:rsid w:val="0079099A"/>
    <w:rsid w:val="00790BC8"/>
    <w:rsid w:val="0079171A"/>
    <w:rsid w:val="00792C44"/>
    <w:rsid w:val="007948CA"/>
    <w:rsid w:val="007952E7"/>
    <w:rsid w:val="00797BE4"/>
    <w:rsid w:val="007A0C00"/>
    <w:rsid w:val="007A0F19"/>
    <w:rsid w:val="007A11F3"/>
    <w:rsid w:val="007A13E3"/>
    <w:rsid w:val="007A16F9"/>
    <w:rsid w:val="007A1D26"/>
    <w:rsid w:val="007A33E8"/>
    <w:rsid w:val="007A4429"/>
    <w:rsid w:val="007A4430"/>
    <w:rsid w:val="007A4F68"/>
    <w:rsid w:val="007A5E51"/>
    <w:rsid w:val="007A61FF"/>
    <w:rsid w:val="007A6326"/>
    <w:rsid w:val="007A66B6"/>
    <w:rsid w:val="007A6A0A"/>
    <w:rsid w:val="007A6AD2"/>
    <w:rsid w:val="007B0AEC"/>
    <w:rsid w:val="007B0C52"/>
    <w:rsid w:val="007B16CD"/>
    <w:rsid w:val="007B1D67"/>
    <w:rsid w:val="007B2023"/>
    <w:rsid w:val="007B3C11"/>
    <w:rsid w:val="007B5568"/>
    <w:rsid w:val="007B563A"/>
    <w:rsid w:val="007B6A7B"/>
    <w:rsid w:val="007B6BA1"/>
    <w:rsid w:val="007B6E36"/>
    <w:rsid w:val="007B73B6"/>
    <w:rsid w:val="007B73CA"/>
    <w:rsid w:val="007B7972"/>
    <w:rsid w:val="007C052E"/>
    <w:rsid w:val="007C0624"/>
    <w:rsid w:val="007C066F"/>
    <w:rsid w:val="007C07C3"/>
    <w:rsid w:val="007C185B"/>
    <w:rsid w:val="007C1879"/>
    <w:rsid w:val="007C1F02"/>
    <w:rsid w:val="007C2F4B"/>
    <w:rsid w:val="007C2F66"/>
    <w:rsid w:val="007C3031"/>
    <w:rsid w:val="007C3319"/>
    <w:rsid w:val="007C3B67"/>
    <w:rsid w:val="007C3DE0"/>
    <w:rsid w:val="007C40DA"/>
    <w:rsid w:val="007C4BB2"/>
    <w:rsid w:val="007C50BB"/>
    <w:rsid w:val="007C63F9"/>
    <w:rsid w:val="007C726E"/>
    <w:rsid w:val="007D063F"/>
    <w:rsid w:val="007D0B01"/>
    <w:rsid w:val="007D163E"/>
    <w:rsid w:val="007D18E0"/>
    <w:rsid w:val="007D1979"/>
    <w:rsid w:val="007D2489"/>
    <w:rsid w:val="007D2EE3"/>
    <w:rsid w:val="007D3B1F"/>
    <w:rsid w:val="007D3E88"/>
    <w:rsid w:val="007D4211"/>
    <w:rsid w:val="007D49D2"/>
    <w:rsid w:val="007D578E"/>
    <w:rsid w:val="007D6E76"/>
    <w:rsid w:val="007D7E55"/>
    <w:rsid w:val="007E016C"/>
    <w:rsid w:val="007E0202"/>
    <w:rsid w:val="007E0BFD"/>
    <w:rsid w:val="007E0D91"/>
    <w:rsid w:val="007E122C"/>
    <w:rsid w:val="007E1957"/>
    <w:rsid w:val="007E2582"/>
    <w:rsid w:val="007E2965"/>
    <w:rsid w:val="007E3070"/>
    <w:rsid w:val="007E354F"/>
    <w:rsid w:val="007E55DE"/>
    <w:rsid w:val="007E6354"/>
    <w:rsid w:val="007E69D4"/>
    <w:rsid w:val="007E7C6C"/>
    <w:rsid w:val="007E7E5F"/>
    <w:rsid w:val="007F0253"/>
    <w:rsid w:val="007F13C2"/>
    <w:rsid w:val="007F16EB"/>
    <w:rsid w:val="007F1996"/>
    <w:rsid w:val="007F28D8"/>
    <w:rsid w:val="007F3859"/>
    <w:rsid w:val="007F4446"/>
    <w:rsid w:val="007F46AC"/>
    <w:rsid w:val="007F4D49"/>
    <w:rsid w:val="007F5DFE"/>
    <w:rsid w:val="007F6CAD"/>
    <w:rsid w:val="007F6DB4"/>
    <w:rsid w:val="007F75FF"/>
    <w:rsid w:val="007F7B33"/>
    <w:rsid w:val="007F7D74"/>
    <w:rsid w:val="008016AB"/>
    <w:rsid w:val="00801727"/>
    <w:rsid w:val="00802124"/>
    <w:rsid w:val="00802516"/>
    <w:rsid w:val="00802618"/>
    <w:rsid w:val="00802989"/>
    <w:rsid w:val="00802C44"/>
    <w:rsid w:val="0080319F"/>
    <w:rsid w:val="008032AE"/>
    <w:rsid w:val="008032CE"/>
    <w:rsid w:val="0080344E"/>
    <w:rsid w:val="00803A5D"/>
    <w:rsid w:val="00803C7C"/>
    <w:rsid w:val="008041F1"/>
    <w:rsid w:val="0080426E"/>
    <w:rsid w:val="008055B0"/>
    <w:rsid w:val="00805D01"/>
    <w:rsid w:val="008063FF"/>
    <w:rsid w:val="00806F39"/>
    <w:rsid w:val="00810C04"/>
    <w:rsid w:val="00810DB5"/>
    <w:rsid w:val="00810FC8"/>
    <w:rsid w:val="00811FD7"/>
    <w:rsid w:val="0081200C"/>
    <w:rsid w:val="0081211E"/>
    <w:rsid w:val="008122B4"/>
    <w:rsid w:val="008126FA"/>
    <w:rsid w:val="00812860"/>
    <w:rsid w:val="00813924"/>
    <w:rsid w:val="0081463A"/>
    <w:rsid w:val="008148AD"/>
    <w:rsid w:val="00814ECE"/>
    <w:rsid w:val="0081540B"/>
    <w:rsid w:val="00815F70"/>
    <w:rsid w:val="00816A03"/>
    <w:rsid w:val="00816CC7"/>
    <w:rsid w:val="00816EE8"/>
    <w:rsid w:val="008170F1"/>
    <w:rsid w:val="00820061"/>
    <w:rsid w:val="00820C8A"/>
    <w:rsid w:val="00821A13"/>
    <w:rsid w:val="0082239D"/>
    <w:rsid w:val="008228EF"/>
    <w:rsid w:val="00823108"/>
    <w:rsid w:val="0082495B"/>
    <w:rsid w:val="00824AD7"/>
    <w:rsid w:val="00826B61"/>
    <w:rsid w:val="00830AD2"/>
    <w:rsid w:val="008328D0"/>
    <w:rsid w:val="00832E05"/>
    <w:rsid w:val="00833365"/>
    <w:rsid w:val="008357A1"/>
    <w:rsid w:val="008357BD"/>
    <w:rsid w:val="008374B0"/>
    <w:rsid w:val="00837943"/>
    <w:rsid w:val="008409A1"/>
    <w:rsid w:val="008411B6"/>
    <w:rsid w:val="00841292"/>
    <w:rsid w:val="0084198C"/>
    <w:rsid w:val="00841BB1"/>
    <w:rsid w:val="00841EC4"/>
    <w:rsid w:val="0084223B"/>
    <w:rsid w:val="0084259E"/>
    <w:rsid w:val="00844055"/>
    <w:rsid w:val="0084424F"/>
    <w:rsid w:val="00844AE6"/>
    <w:rsid w:val="00845470"/>
    <w:rsid w:val="00845E77"/>
    <w:rsid w:val="00846397"/>
    <w:rsid w:val="00846536"/>
    <w:rsid w:val="008471C7"/>
    <w:rsid w:val="00847599"/>
    <w:rsid w:val="00847C1F"/>
    <w:rsid w:val="0085031E"/>
    <w:rsid w:val="00850640"/>
    <w:rsid w:val="008511D9"/>
    <w:rsid w:val="00852BD9"/>
    <w:rsid w:val="0085656A"/>
    <w:rsid w:val="00856C69"/>
    <w:rsid w:val="008570D3"/>
    <w:rsid w:val="00857AF6"/>
    <w:rsid w:val="00857DFA"/>
    <w:rsid w:val="008603A4"/>
    <w:rsid w:val="008603F9"/>
    <w:rsid w:val="00860772"/>
    <w:rsid w:val="00860912"/>
    <w:rsid w:val="00860D36"/>
    <w:rsid w:val="00860FAB"/>
    <w:rsid w:val="00861B58"/>
    <w:rsid w:val="00862193"/>
    <w:rsid w:val="0086227F"/>
    <w:rsid w:val="008624E3"/>
    <w:rsid w:val="00863002"/>
    <w:rsid w:val="00863218"/>
    <w:rsid w:val="008635C0"/>
    <w:rsid w:val="00863CE1"/>
    <w:rsid w:val="008646C5"/>
    <w:rsid w:val="00865676"/>
    <w:rsid w:val="00866549"/>
    <w:rsid w:val="00867949"/>
    <w:rsid w:val="00870EF8"/>
    <w:rsid w:val="0087135B"/>
    <w:rsid w:val="008718A3"/>
    <w:rsid w:val="008721C5"/>
    <w:rsid w:val="0087261B"/>
    <w:rsid w:val="00873194"/>
    <w:rsid w:val="008747D8"/>
    <w:rsid w:val="0087490D"/>
    <w:rsid w:val="00874D5A"/>
    <w:rsid w:val="00874EC6"/>
    <w:rsid w:val="00874FB4"/>
    <w:rsid w:val="0087503C"/>
    <w:rsid w:val="00880A2B"/>
    <w:rsid w:val="00880BD2"/>
    <w:rsid w:val="00881004"/>
    <w:rsid w:val="00882E8B"/>
    <w:rsid w:val="00882FC6"/>
    <w:rsid w:val="00883455"/>
    <w:rsid w:val="00883DEE"/>
    <w:rsid w:val="008844AF"/>
    <w:rsid w:val="0088469F"/>
    <w:rsid w:val="00884D72"/>
    <w:rsid w:val="0088502A"/>
    <w:rsid w:val="00886C05"/>
    <w:rsid w:val="0088773B"/>
    <w:rsid w:val="00890217"/>
    <w:rsid w:val="00890A08"/>
    <w:rsid w:val="00891229"/>
    <w:rsid w:val="00891359"/>
    <w:rsid w:val="00893704"/>
    <w:rsid w:val="00893803"/>
    <w:rsid w:val="00893F8D"/>
    <w:rsid w:val="008945E6"/>
    <w:rsid w:val="0089567A"/>
    <w:rsid w:val="008964F8"/>
    <w:rsid w:val="00896B6C"/>
    <w:rsid w:val="008978D8"/>
    <w:rsid w:val="00897BD8"/>
    <w:rsid w:val="008A0C59"/>
    <w:rsid w:val="008A0D0B"/>
    <w:rsid w:val="008A1340"/>
    <w:rsid w:val="008A20FD"/>
    <w:rsid w:val="008A361D"/>
    <w:rsid w:val="008A3BCF"/>
    <w:rsid w:val="008A3EFB"/>
    <w:rsid w:val="008A40A4"/>
    <w:rsid w:val="008A41EF"/>
    <w:rsid w:val="008A46EE"/>
    <w:rsid w:val="008A569F"/>
    <w:rsid w:val="008A6778"/>
    <w:rsid w:val="008A6B29"/>
    <w:rsid w:val="008A6F25"/>
    <w:rsid w:val="008A77BF"/>
    <w:rsid w:val="008A77D7"/>
    <w:rsid w:val="008A7C4C"/>
    <w:rsid w:val="008B0697"/>
    <w:rsid w:val="008B0A78"/>
    <w:rsid w:val="008B143A"/>
    <w:rsid w:val="008B17BB"/>
    <w:rsid w:val="008B19EB"/>
    <w:rsid w:val="008B1ED9"/>
    <w:rsid w:val="008B2D1A"/>
    <w:rsid w:val="008B379F"/>
    <w:rsid w:val="008B37AD"/>
    <w:rsid w:val="008B385C"/>
    <w:rsid w:val="008B3930"/>
    <w:rsid w:val="008B471A"/>
    <w:rsid w:val="008B4CE5"/>
    <w:rsid w:val="008B4FD8"/>
    <w:rsid w:val="008B559D"/>
    <w:rsid w:val="008B58CA"/>
    <w:rsid w:val="008B5B5C"/>
    <w:rsid w:val="008B65A3"/>
    <w:rsid w:val="008B707F"/>
    <w:rsid w:val="008B73C4"/>
    <w:rsid w:val="008B745E"/>
    <w:rsid w:val="008C0107"/>
    <w:rsid w:val="008C03D7"/>
    <w:rsid w:val="008C08A8"/>
    <w:rsid w:val="008C0D7D"/>
    <w:rsid w:val="008C3034"/>
    <w:rsid w:val="008C38CF"/>
    <w:rsid w:val="008C5EE5"/>
    <w:rsid w:val="008C5EF8"/>
    <w:rsid w:val="008C682F"/>
    <w:rsid w:val="008C6FBB"/>
    <w:rsid w:val="008C724F"/>
    <w:rsid w:val="008D13EE"/>
    <w:rsid w:val="008D1517"/>
    <w:rsid w:val="008D179E"/>
    <w:rsid w:val="008D2404"/>
    <w:rsid w:val="008D3614"/>
    <w:rsid w:val="008D3AE2"/>
    <w:rsid w:val="008D4292"/>
    <w:rsid w:val="008D5014"/>
    <w:rsid w:val="008D5AC7"/>
    <w:rsid w:val="008D5F75"/>
    <w:rsid w:val="008D675C"/>
    <w:rsid w:val="008D7644"/>
    <w:rsid w:val="008D7A42"/>
    <w:rsid w:val="008D7AE0"/>
    <w:rsid w:val="008D7B0A"/>
    <w:rsid w:val="008E1125"/>
    <w:rsid w:val="008E14F5"/>
    <w:rsid w:val="008E2BDD"/>
    <w:rsid w:val="008E2C05"/>
    <w:rsid w:val="008E3516"/>
    <w:rsid w:val="008E4A26"/>
    <w:rsid w:val="008E523F"/>
    <w:rsid w:val="008E60B0"/>
    <w:rsid w:val="008E64A8"/>
    <w:rsid w:val="008E7501"/>
    <w:rsid w:val="008E7CEF"/>
    <w:rsid w:val="008F1EDE"/>
    <w:rsid w:val="008F2810"/>
    <w:rsid w:val="008F2EA0"/>
    <w:rsid w:val="008F33AB"/>
    <w:rsid w:val="008F3D6B"/>
    <w:rsid w:val="008F3E9A"/>
    <w:rsid w:val="008F453B"/>
    <w:rsid w:val="008F46DF"/>
    <w:rsid w:val="008F4B24"/>
    <w:rsid w:val="008F508E"/>
    <w:rsid w:val="008F5554"/>
    <w:rsid w:val="008F6A29"/>
    <w:rsid w:val="008F6D6A"/>
    <w:rsid w:val="008F7031"/>
    <w:rsid w:val="008F75D2"/>
    <w:rsid w:val="0090061E"/>
    <w:rsid w:val="0090232D"/>
    <w:rsid w:val="00903323"/>
    <w:rsid w:val="0090370E"/>
    <w:rsid w:val="009037C7"/>
    <w:rsid w:val="00904050"/>
    <w:rsid w:val="0090411A"/>
    <w:rsid w:val="009047A2"/>
    <w:rsid w:val="009051D5"/>
    <w:rsid w:val="009060A1"/>
    <w:rsid w:val="009063B1"/>
    <w:rsid w:val="00906B05"/>
    <w:rsid w:val="00907E3B"/>
    <w:rsid w:val="009104DB"/>
    <w:rsid w:val="0091053A"/>
    <w:rsid w:val="00913274"/>
    <w:rsid w:val="00914269"/>
    <w:rsid w:val="00914DE9"/>
    <w:rsid w:val="0091510A"/>
    <w:rsid w:val="00915A0E"/>
    <w:rsid w:val="009160CC"/>
    <w:rsid w:val="009161C8"/>
    <w:rsid w:val="00916C5E"/>
    <w:rsid w:val="009200A6"/>
    <w:rsid w:val="00920538"/>
    <w:rsid w:val="009208ED"/>
    <w:rsid w:val="00921891"/>
    <w:rsid w:val="00921F25"/>
    <w:rsid w:val="00922D5C"/>
    <w:rsid w:val="009234A1"/>
    <w:rsid w:val="009236FF"/>
    <w:rsid w:val="0092410E"/>
    <w:rsid w:val="00926209"/>
    <w:rsid w:val="009270DE"/>
    <w:rsid w:val="00927947"/>
    <w:rsid w:val="00927CCC"/>
    <w:rsid w:val="00930842"/>
    <w:rsid w:val="00932C88"/>
    <w:rsid w:val="00933AA9"/>
    <w:rsid w:val="009346BE"/>
    <w:rsid w:val="009347BF"/>
    <w:rsid w:val="0093677F"/>
    <w:rsid w:val="009371A1"/>
    <w:rsid w:val="00937AE0"/>
    <w:rsid w:val="009415F8"/>
    <w:rsid w:val="00941702"/>
    <w:rsid w:val="0094219C"/>
    <w:rsid w:val="00942587"/>
    <w:rsid w:val="00943B5F"/>
    <w:rsid w:val="009449C1"/>
    <w:rsid w:val="00944DAF"/>
    <w:rsid w:val="009453AA"/>
    <w:rsid w:val="009465DD"/>
    <w:rsid w:val="009478B8"/>
    <w:rsid w:val="00947A86"/>
    <w:rsid w:val="00947E68"/>
    <w:rsid w:val="00950B7D"/>
    <w:rsid w:val="009511BC"/>
    <w:rsid w:val="00951D81"/>
    <w:rsid w:val="00952278"/>
    <w:rsid w:val="009527DC"/>
    <w:rsid w:val="00953D4E"/>
    <w:rsid w:val="009543AD"/>
    <w:rsid w:val="00954517"/>
    <w:rsid w:val="00954C6D"/>
    <w:rsid w:val="0095550D"/>
    <w:rsid w:val="0095718D"/>
    <w:rsid w:val="0095724B"/>
    <w:rsid w:val="00957522"/>
    <w:rsid w:val="0095769A"/>
    <w:rsid w:val="00957E8A"/>
    <w:rsid w:val="00960493"/>
    <w:rsid w:val="00960506"/>
    <w:rsid w:val="00960CF0"/>
    <w:rsid w:val="00960FEC"/>
    <w:rsid w:val="00961463"/>
    <w:rsid w:val="009619AD"/>
    <w:rsid w:val="0096263A"/>
    <w:rsid w:val="00962C91"/>
    <w:rsid w:val="00962E4A"/>
    <w:rsid w:val="00962E93"/>
    <w:rsid w:val="00963C51"/>
    <w:rsid w:val="009645CF"/>
    <w:rsid w:val="00964DDC"/>
    <w:rsid w:val="00965141"/>
    <w:rsid w:val="009656E7"/>
    <w:rsid w:val="009704FC"/>
    <w:rsid w:val="0097086B"/>
    <w:rsid w:val="00970ED0"/>
    <w:rsid w:val="009729A1"/>
    <w:rsid w:val="00972A63"/>
    <w:rsid w:val="00972E75"/>
    <w:rsid w:val="00972EC6"/>
    <w:rsid w:val="009734A5"/>
    <w:rsid w:val="00975025"/>
    <w:rsid w:val="00975925"/>
    <w:rsid w:val="00976210"/>
    <w:rsid w:val="00977069"/>
    <w:rsid w:val="0097767D"/>
    <w:rsid w:val="00980208"/>
    <w:rsid w:val="009811E4"/>
    <w:rsid w:val="00982062"/>
    <w:rsid w:val="0098218C"/>
    <w:rsid w:val="00982BBB"/>
    <w:rsid w:val="00983B27"/>
    <w:rsid w:val="00983C07"/>
    <w:rsid w:val="00983C63"/>
    <w:rsid w:val="00984399"/>
    <w:rsid w:val="00986BB8"/>
    <w:rsid w:val="00990491"/>
    <w:rsid w:val="009906EE"/>
    <w:rsid w:val="00990995"/>
    <w:rsid w:val="00990B36"/>
    <w:rsid w:val="00990DE6"/>
    <w:rsid w:val="0099156A"/>
    <w:rsid w:val="0099259B"/>
    <w:rsid w:val="009932B3"/>
    <w:rsid w:val="00993E77"/>
    <w:rsid w:val="00994BD0"/>
    <w:rsid w:val="00996666"/>
    <w:rsid w:val="0099679D"/>
    <w:rsid w:val="009973E7"/>
    <w:rsid w:val="009A0FF2"/>
    <w:rsid w:val="009A1621"/>
    <w:rsid w:val="009A172B"/>
    <w:rsid w:val="009A17B6"/>
    <w:rsid w:val="009A2500"/>
    <w:rsid w:val="009A2879"/>
    <w:rsid w:val="009A2887"/>
    <w:rsid w:val="009A2DE0"/>
    <w:rsid w:val="009A41F9"/>
    <w:rsid w:val="009A4D1F"/>
    <w:rsid w:val="009A4EC5"/>
    <w:rsid w:val="009A5795"/>
    <w:rsid w:val="009A58BD"/>
    <w:rsid w:val="009A74C1"/>
    <w:rsid w:val="009A75C9"/>
    <w:rsid w:val="009A79E4"/>
    <w:rsid w:val="009B0633"/>
    <w:rsid w:val="009B06F8"/>
    <w:rsid w:val="009B182F"/>
    <w:rsid w:val="009B3965"/>
    <w:rsid w:val="009B597C"/>
    <w:rsid w:val="009B5F68"/>
    <w:rsid w:val="009B62D5"/>
    <w:rsid w:val="009B637D"/>
    <w:rsid w:val="009B7E97"/>
    <w:rsid w:val="009B7F8E"/>
    <w:rsid w:val="009C0F7A"/>
    <w:rsid w:val="009C10DF"/>
    <w:rsid w:val="009C257E"/>
    <w:rsid w:val="009C3C88"/>
    <w:rsid w:val="009C6402"/>
    <w:rsid w:val="009C68BA"/>
    <w:rsid w:val="009C7D70"/>
    <w:rsid w:val="009C7FCE"/>
    <w:rsid w:val="009D02C9"/>
    <w:rsid w:val="009D08AE"/>
    <w:rsid w:val="009D1449"/>
    <w:rsid w:val="009D1FD6"/>
    <w:rsid w:val="009D27D5"/>
    <w:rsid w:val="009D5364"/>
    <w:rsid w:val="009D5BB2"/>
    <w:rsid w:val="009E1B22"/>
    <w:rsid w:val="009E326E"/>
    <w:rsid w:val="009E45DF"/>
    <w:rsid w:val="009E4D6E"/>
    <w:rsid w:val="009E5351"/>
    <w:rsid w:val="009E7AC3"/>
    <w:rsid w:val="009F0546"/>
    <w:rsid w:val="009F2644"/>
    <w:rsid w:val="009F490E"/>
    <w:rsid w:val="009F5776"/>
    <w:rsid w:val="009F57FE"/>
    <w:rsid w:val="009F6374"/>
    <w:rsid w:val="009F784B"/>
    <w:rsid w:val="009F7AB1"/>
    <w:rsid w:val="009F7BF7"/>
    <w:rsid w:val="00A008FC"/>
    <w:rsid w:val="00A00DBE"/>
    <w:rsid w:val="00A01675"/>
    <w:rsid w:val="00A0182A"/>
    <w:rsid w:val="00A01C76"/>
    <w:rsid w:val="00A01FCA"/>
    <w:rsid w:val="00A02587"/>
    <w:rsid w:val="00A02D50"/>
    <w:rsid w:val="00A02E7A"/>
    <w:rsid w:val="00A0309C"/>
    <w:rsid w:val="00A034A4"/>
    <w:rsid w:val="00A03540"/>
    <w:rsid w:val="00A03A96"/>
    <w:rsid w:val="00A0631B"/>
    <w:rsid w:val="00A063F4"/>
    <w:rsid w:val="00A06DC6"/>
    <w:rsid w:val="00A070BC"/>
    <w:rsid w:val="00A105DB"/>
    <w:rsid w:val="00A10828"/>
    <w:rsid w:val="00A10C34"/>
    <w:rsid w:val="00A12A89"/>
    <w:rsid w:val="00A13F4E"/>
    <w:rsid w:val="00A143DB"/>
    <w:rsid w:val="00A1458C"/>
    <w:rsid w:val="00A14845"/>
    <w:rsid w:val="00A14A75"/>
    <w:rsid w:val="00A14CB9"/>
    <w:rsid w:val="00A14FBF"/>
    <w:rsid w:val="00A155C9"/>
    <w:rsid w:val="00A15956"/>
    <w:rsid w:val="00A1648E"/>
    <w:rsid w:val="00A20306"/>
    <w:rsid w:val="00A20342"/>
    <w:rsid w:val="00A2034C"/>
    <w:rsid w:val="00A20AB2"/>
    <w:rsid w:val="00A212D1"/>
    <w:rsid w:val="00A2150E"/>
    <w:rsid w:val="00A21E53"/>
    <w:rsid w:val="00A23E5F"/>
    <w:rsid w:val="00A247DC"/>
    <w:rsid w:val="00A25010"/>
    <w:rsid w:val="00A25931"/>
    <w:rsid w:val="00A2673B"/>
    <w:rsid w:val="00A267DF"/>
    <w:rsid w:val="00A269BB"/>
    <w:rsid w:val="00A277F3"/>
    <w:rsid w:val="00A304A2"/>
    <w:rsid w:val="00A311E2"/>
    <w:rsid w:val="00A312D0"/>
    <w:rsid w:val="00A312FB"/>
    <w:rsid w:val="00A32219"/>
    <w:rsid w:val="00A3380E"/>
    <w:rsid w:val="00A33F79"/>
    <w:rsid w:val="00A403B6"/>
    <w:rsid w:val="00A40A0B"/>
    <w:rsid w:val="00A4193E"/>
    <w:rsid w:val="00A41B6E"/>
    <w:rsid w:val="00A41D79"/>
    <w:rsid w:val="00A42D63"/>
    <w:rsid w:val="00A43216"/>
    <w:rsid w:val="00A432EB"/>
    <w:rsid w:val="00A43AAB"/>
    <w:rsid w:val="00A44904"/>
    <w:rsid w:val="00A44ED1"/>
    <w:rsid w:val="00A46FD8"/>
    <w:rsid w:val="00A5045E"/>
    <w:rsid w:val="00A506A4"/>
    <w:rsid w:val="00A50F5C"/>
    <w:rsid w:val="00A51089"/>
    <w:rsid w:val="00A52DDE"/>
    <w:rsid w:val="00A52F13"/>
    <w:rsid w:val="00A52F3A"/>
    <w:rsid w:val="00A535B1"/>
    <w:rsid w:val="00A53680"/>
    <w:rsid w:val="00A53860"/>
    <w:rsid w:val="00A53E11"/>
    <w:rsid w:val="00A53E81"/>
    <w:rsid w:val="00A54652"/>
    <w:rsid w:val="00A548B4"/>
    <w:rsid w:val="00A557F8"/>
    <w:rsid w:val="00A55A46"/>
    <w:rsid w:val="00A5616E"/>
    <w:rsid w:val="00A57F82"/>
    <w:rsid w:val="00A60A43"/>
    <w:rsid w:val="00A612AD"/>
    <w:rsid w:val="00A641F5"/>
    <w:rsid w:val="00A643AD"/>
    <w:rsid w:val="00A64BF4"/>
    <w:rsid w:val="00A64EAB"/>
    <w:rsid w:val="00A65150"/>
    <w:rsid w:val="00A676D5"/>
    <w:rsid w:val="00A70000"/>
    <w:rsid w:val="00A700C3"/>
    <w:rsid w:val="00A711B0"/>
    <w:rsid w:val="00A7220E"/>
    <w:rsid w:val="00A72715"/>
    <w:rsid w:val="00A72FB9"/>
    <w:rsid w:val="00A732E6"/>
    <w:rsid w:val="00A7337D"/>
    <w:rsid w:val="00A73A91"/>
    <w:rsid w:val="00A74195"/>
    <w:rsid w:val="00A744A6"/>
    <w:rsid w:val="00A755B3"/>
    <w:rsid w:val="00A76D22"/>
    <w:rsid w:val="00A77C2B"/>
    <w:rsid w:val="00A808DB"/>
    <w:rsid w:val="00A80AEB"/>
    <w:rsid w:val="00A80CED"/>
    <w:rsid w:val="00A8113E"/>
    <w:rsid w:val="00A823E5"/>
    <w:rsid w:val="00A82437"/>
    <w:rsid w:val="00A824EC"/>
    <w:rsid w:val="00A82818"/>
    <w:rsid w:val="00A83044"/>
    <w:rsid w:val="00A83C91"/>
    <w:rsid w:val="00A841D7"/>
    <w:rsid w:val="00A845D6"/>
    <w:rsid w:val="00A8563A"/>
    <w:rsid w:val="00A85DDF"/>
    <w:rsid w:val="00A8771E"/>
    <w:rsid w:val="00A87BCD"/>
    <w:rsid w:val="00A902EC"/>
    <w:rsid w:val="00A90778"/>
    <w:rsid w:val="00A9086C"/>
    <w:rsid w:val="00A911D8"/>
    <w:rsid w:val="00A91269"/>
    <w:rsid w:val="00A913A9"/>
    <w:rsid w:val="00A920C7"/>
    <w:rsid w:val="00A92228"/>
    <w:rsid w:val="00A9224E"/>
    <w:rsid w:val="00A927C4"/>
    <w:rsid w:val="00A92D92"/>
    <w:rsid w:val="00A947D6"/>
    <w:rsid w:val="00A94FBE"/>
    <w:rsid w:val="00A95441"/>
    <w:rsid w:val="00A95B14"/>
    <w:rsid w:val="00A96255"/>
    <w:rsid w:val="00A96410"/>
    <w:rsid w:val="00A9715E"/>
    <w:rsid w:val="00A977A8"/>
    <w:rsid w:val="00AA0B7F"/>
    <w:rsid w:val="00AA0EBF"/>
    <w:rsid w:val="00AA0EC6"/>
    <w:rsid w:val="00AA12A7"/>
    <w:rsid w:val="00AA1495"/>
    <w:rsid w:val="00AA153F"/>
    <w:rsid w:val="00AA285F"/>
    <w:rsid w:val="00AA396B"/>
    <w:rsid w:val="00AA47AC"/>
    <w:rsid w:val="00AA4A23"/>
    <w:rsid w:val="00AA6B91"/>
    <w:rsid w:val="00AB1058"/>
    <w:rsid w:val="00AB1304"/>
    <w:rsid w:val="00AB163A"/>
    <w:rsid w:val="00AB2A7F"/>
    <w:rsid w:val="00AB2BF7"/>
    <w:rsid w:val="00AB2D85"/>
    <w:rsid w:val="00AB2DDA"/>
    <w:rsid w:val="00AB2E06"/>
    <w:rsid w:val="00AB2F2A"/>
    <w:rsid w:val="00AB395C"/>
    <w:rsid w:val="00AB3A3B"/>
    <w:rsid w:val="00AB46A5"/>
    <w:rsid w:val="00AB4926"/>
    <w:rsid w:val="00AB4944"/>
    <w:rsid w:val="00AB6614"/>
    <w:rsid w:val="00AB6FCD"/>
    <w:rsid w:val="00AB7815"/>
    <w:rsid w:val="00AC03E6"/>
    <w:rsid w:val="00AC0ECD"/>
    <w:rsid w:val="00AC1692"/>
    <w:rsid w:val="00AC2270"/>
    <w:rsid w:val="00AC27EC"/>
    <w:rsid w:val="00AC53F4"/>
    <w:rsid w:val="00AC57D2"/>
    <w:rsid w:val="00AC6082"/>
    <w:rsid w:val="00AC619F"/>
    <w:rsid w:val="00AC643A"/>
    <w:rsid w:val="00AC6E91"/>
    <w:rsid w:val="00AC7B6A"/>
    <w:rsid w:val="00AD163D"/>
    <w:rsid w:val="00AD1657"/>
    <w:rsid w:val="00AD392F"/>
    <w:rsid w:val="00AD6C0A"/>
    <w:rsid w:val="00AD7FC9"/>
    <w:rsid w:val="00AE0484"/>
    <w:rsid w:val="00AE1E7C"/>
    <w:rsid w:val="00AE2672"/>
    <w:rsid w:val="00AE3026"/>
    <w:rsid w:val="00AE3449"/>
    <w:rsid w:val="00AE455E"/>
    <w:rsid w:val="00AE46B3"/>
    <w:rsid w:val="00AE5DBD"/>
    <w:rsid w:val="00AE62C1"/>
    <w:rsid w:val="00AE7217"/>
    <w:rsid w:val="00AE731F"/>
    <w:rsid w:val="00AE742C"/>
    <w:rsid w:val="00AE7698"/>
    <w:rsid w:val="00AE7DC0"/>
    <w:rsid w:val="00AE7E3D"/>
    <w:rsid w:val="00AF06E9"/>
    <w:rsid w:val="00AF1034"/>
    <w:rsid w:val="00AF2E4B"/>
    <w:rsid w:val="00AF34B0"/>
    <w:rsid w:val="00AF3BFA"/>
    <w:rsid w:val="00AF41CE"/>
    <w:rsid w:val="00AF4418"/>
    <w:rsid w:val="00AF4E0E"/>
    <w:rsid w:val="00AF6E36"/>
    <w:rsid w:val="00AF7A40"/>
    <w:rsid w:val="00AF7B1C"/>
    <w:rsid w:val="00B003BC"/>
    <w:rsid w:val="00B00483"/>
    <w:rsid w:val="00B00A6E"/>
    <w:rsid w:val="00B01585"/>
    <w:rsid w:val="00B02D1A"/>
    <w:rsid w:val="00B03013"/>
    <w:rsid w:val="00B03783"/>
    <w:rsid w:val="00B0491A"/>
    <w:rsid w:val="00B05212"/>
    <w:rsid w:val="00B058B2"/>
    <w:rsid w:val="00B05CBE"/>
    <w:rsid w:val="00B065CC"/>
    <w:rsid w:val="00B06A85"/>
    <w:rsid w:val="00B06DEC"/>
    <w:rsid w:val="00B10467"/>
    <w:rsid w:val="00B107A1"/>
    <w:rsid w:val="00B108C6"/>
    <w:rsid w:val="00B10ACC"/>
    <w:rsid w:val="00B10EE9"/>
    <w:rsid w:val="00B118A1"/>
    <w:rsid w:val="00B121F4"/>
    <w:rsid w:val="00B129E8"/>
    <w:rsid w:val="00B1357F"/>
    <w:rsid w:val="00B15469"/>
    <w:rsid w:val="00B157B3"/>
    <w:rsid w:val="00B17562"/>
    <w:rsid w:val="00B1758B"/>
    <w:rsid w:val="00B17B89"/>
    <w:rsid w:val="00B217B0"/>
    <w:rsid w:val="00B21C3A"/>
    <w:rsid w:val="00B21D45"/>
    <w:rsid w:val="00B22336"/>
    <w:rsid w:val="00B22429"/>
    <w:rsid w:val="00B22B7F"/>
    <w:rsid w:val="00B23198"/>
    <w:rsid w:val="00B23359"/>
    <w:rsid w:val="00B248F5"/>
    <w:rsid w:val="00B24E67"/>
    <w:rsid w:val="00B252E8"/>
    <w:rsid w:val="00B25D22"/>
    <w:rsid w:val="00B25DC2"/>
    <w:rsid w:val="00B27ED5"/>
    <w:rsid w:val="00B300C0"/>
    <w:rsid w:val="00B301B1"/>
    <w:rsid w:val="00B31B67"/>
    <w:rsid w:val="00B33B7C"/>
    <w:rsid w:val="00B34123"/>
    <w:rsid w:val="00B344EC"/>
    <w:rsid w:val="00B3460F"/>
    <w:rsid w:val="00B34BEC"/>
    <w:rsid w:val="00B34C39"/>
    <w:rsid w:val="00B34EF8"/>
    <w:rsid w:val="00B34FBE"/>
    <w:rsid w:val="00B3545A"/>
    <w:rsid w:val="00B357A6"/>
    <w:rsid w:val="00B35B4E"/>
    <w:rsid w:val="00B4141C"/>
    <w:rsid w:val="00B4271F"/>
    <w:rsid w:val="00B42904"/>
    <w:rsid w:val="00B43003"/>
    <w:rsid w:val="00B43486"/>
    <w:rsid w:val="00B43EBD"/>
    <w:rsid w:val="00B45683"/>
    <w:rsid w:val="00B45F9A"/>
    <w:rsid w:val="00B4670D"/>
    <w:rsid w:val="00B47F40"/>
    <w:rsid w:val="00B501F2"/>
    <w:rsid w:val="00B502B9"/>
    <w:rsid w:val="00B5082F"/>
    <w:rsid w:val="00B50CD8"/>
    <w:rsid w:val="00B50F98"/>
    <w:rsid w:val="00B51B4D"/>
    <w:rsid w:val="00B522F0"/>
    <w:rsid w:val="00B52408"/>
    <w:rsid w:val="00B53011"/>
    <w:rsid w:val="00B53766"/>
    <w:rsid w:val="00B53A02"/>
    <w:rsid w:val="00B54210"/>
    <w:rsid w:val="00B54EE4"/>
    <w:rsid w:val="00B55470"/>
    <w:rsid w:val="00B556B5"/>
    <w:rsid w:val="00B557C9"/>
    <w:rsid w:val="00B568EC"/>
    <w:rsid w:val="00B612AA"/>
    <w:rsid w:val="00B61B77"/>
    <w:rsid w:val="00B627E1"/>
    <w:rsid w:val="00B63987"/>
    <w:rsid w:val="00B67A9A"/>
    <w:rsid w:val="00B700EC"/>
    <w:rsid w:val="00B70DC2"/>
    <w:rsid w:val="00B727CD"/>
    <w:rsid w:val="00B727EA"/>
    <w:rsid w:val="00B72986"/>
    <w:rsid w:val="00B73269"/>
    <w:rsid w:val="00B73AF9"/>
    <w:rsid w:val="00B73B2F"/>
    <w:rsid w:val="00B750C4"/>
    <w:rsid w:val="00B76496"/>
    <w:rsid w:val="00B76773"/>
    <w:rsid w:val="00B769E3"/>
    <w:rsid w:val="00B77ADA"/>
    <w:rsid w:val="00B77E10"/>
    <w:rsid w:val="00B80145"/>
    <w:rsid w:val="00B801DA"/>
    <w:rsid w:val="00B805CC"/>
    <w:rsid w:val="00B81594"/>
    <w:rsid w:val="00B81E88"/>
    <w:rsid w:val="00B83124"/>
    <w:rsid w:val="00B83C53"/>
    <w:rsid w:val="00B84A92"/>
    <w:rsid w:val="00B84E1B"/>
    <w:rsid w:val="00B8543B"/>
    <w:rsid w:val="00B8571E"/>
    <w:rsid w:val="00B857DD"/>
    <w:rsid w:val="00B85DB7"/>
    <w:rsid w:val="00B900DD"/>
    <w:rsid w:val="00B9130C"/>
    <w:rsid w:val="00B927E1"/>
    <w:rsid w:val="00B93ABD"/>
    <w:rsid w:val="00B9451E"/>
    <w:rsid w:val="00B9472D"/>
    <w:rsid w:val="00B947AF"/>
    <w:rsid w:val="00B95DD6"/>
    <w:rsid w:val="00B966BC"/>
    <w:rsid w:val="00BA02D1"/>
    <w:rsid w:val="00BA08A8"/>
    <w:rsid w:val="00BA1FE7"/>
    <w:rsid w:val="00BA202A"/>
    <w:rsid w:val="00BA30AA"/>
    <w:rsid w:val="00BA3D53"/>
    <w:rsid w:val="00BA4B96"/>
    <w:rsid w:val="00BA5386"/>
    <w:rsid w:val="00BA61DD"/>
    <w:rsid w:val="00BA689A"/>
    <w:rsid w:val="00BA6984"/>
    <w:rsid w:val="00BA6E0D"/>
    <w:rsid w:val="00BA7113"/>
    <w:rsid w:val="00BA7696"/>
    <w:rsid w:val="00BB10DE"/>
    <w:rsid w:val="00BB11B2"/>
    <w:rsid w:val="00BB17FA"/>
    <w:rsid w:val="00BB2CFA"/>
    <w:rsid w:val="00BB301A"/>
    <w:rsid w:val="00BB3047"/>
    <w:rsid w:val="00BB3857"/>
    <w:rsid w:val="00BB3B41"/>
    <w:rsid w:val="00BB499C"/>
    <w:rsid w:val="00BB4AF4"/>
    <w:rsid w:val="00BB58BC"/>
    <w:rsid w:val="00BB5A60"/>
    <w:rsid w:val="00BB5A73"/>
    <w:rsid w:val="00BB5AAC"/>
    <w:rsid w:val="00BB5B64"/>
    <w:rsid w:val="00BB5DB7"/>
    <w:rsid w:val="00BB76E0"/>
    <w:rsid w:val="00BC10D4"/>
    <w:rsid w:val="00BC16F1"/>
    <w:rsid w:val="00BC308D"/>
    <w:rsid w:val="00BC4386"/>
    <w:rsid w:val="00BC6821"/>
    <w:rsid w:val="00BC78C4"/>
    <w:rsid w:val="00BD0411"/>
    <w:rsid w:val="00BD07C3"/>
    <w:rsid w:val="00BD0906"/>
    <w:rsid w:val="00BD0F54"/>
    <w:rsid w:val="00BD1D90"/>
    <w:rsid w:val="00BD44AB"/>
    <w:rsid w:val="00BD48E3"/>
    <w:rsid w:val="00BD5180"/>
    <w:rsid w:val="00BD63C5"/>
    <w:rsid w:val="00BD677C"/>
    <w:rsid w:val="00BD723F"/>
    <w:rsid w:val="00BE2180"/>
    <w:rsid w:val="00BE35D3"/>
    <w:rsid w:val="00BE390D"/>
    <w:rsid w:val="00BE39E4"/>
    <w:rsid w:val="00BE7153"/>
    <w:rsid w:val="00BF0213"/>
    <w:rsid w:val="00BF0392"/>
    <w:rsid w:val="00BF1084"/>
    <w:rsid w:val="00BF162D"/>
    <w:rsid w:val="00BF19CC"/>
    <w:rsid w:val="00BF1A7E"/>
    <w:rsid w:val="00BF2FE6"/>
    <w:rsid w:val="00BF3943"/>
    <w:rsid w:val="00BF4E00"/>
    <w:rsid w:val="00BF4E09"/>
    <w:rsid w:val="00BF5015"/>
    <w:rsid w:val="00BF51FB"/>
    <w:rsid w:val="00BF72B5"/>
    <w:rsid w:val="00BF76A9"/>
    <w:rsid w:val="00BF7878"/>
    <w:rsid w:val="00C00305"/>
    <w:rsid w:val="00C005A2"/>
    <w:rsid w:val="00C00C4A"/>
    <w:rsid w:val="00C00F23"/>
    <w:rsid w:val="00C010AC"/>
    <w:rsid w:val="00C0187C"/>
    <w:rsid w:val="00C01B45"/>
    <w:rsid w:val="00C01E93"/>
    <w:rsid w:val="00C0334F"/>
    <w:rsid w:val="00C03393"/>
    <w:rsid w:val="00C033B1"/>
    <w:rsid w:val="00C0368F"/>
    <w:rsid w:val="00C04610"/>
    <w:rsid w:val="00C04D4A"/>
    <w:rsid w:val="00C05AD0"/>
    <w:rsid w:val="00C069A3"/>
    <w:rsid w:val="00C06DD9"/>
    <w:rsid w:val="00C07467"/>
    <w:rsid w:val="00C075B2"/>
    <w:rsid w:val="00C077CC"/>
    <w:rsid w:val="00C10EAD"/>
    <w:rsid w:val="00C11083"/>
    <w:rsid w:val="00C110FB"/>
    <w:rsid w:val="00C126C9"/>
    <w:rsid w:val="00C12B7E"/>
    <w:rsid w:val="00C12D3A"/>
    <w:rsid w:val="00C14150"/>
    <w:rsid w:val="00C143EA"/>
    <w:rsid w:val="00C15475"/>
    <w:rsid w:val="00C15505"/>
    <w:rsid w:val="00C1574E"/>
    <w:rsid w:val="00C1670E"/>
    <w:rsid w:val="00C16AA1"/>
    <w:rsid w:val="00C16EF1"/>
    <w:rsid w:val="00C17488"/>
    <w:rsid w:val="00C17531"/>
    <w:rsid w:val="00C179BA"/>
    <w:rsid w:val="00C179CE"/>
    <w:rsid w:val="00C209AA"/>
    <w:rsid w:val="00C20B0C"/>
    <w:rsid w:val="00C20FE3"/>
    <w:rsid w:val="00C21551"/>
    <w:rsid w:val="00C21C21"/>
    <w:rsid w:val="00C228C2"/>
    <w:rsid w:val="00C22C08"/>
    <w:rsid w:val="00C23854"/>
    <w:rsid w:val="00C23F2D"/>
    <w:rsid w:val="00C247E6"/>
    <w:rsid w:val="00C24A87"/>
    <w:rsid w:val="00C24B56"/>
    <w:rsid w:val="00C2689F"/>
    <w:rsid w:val="00C27022"/>
    <w:rsid w:val="00C2753A"/>
    <w:rsid w:val="00C32F9D"/>
    <w:rsid w:val="00C34926"/>
    <w:rsid w:val="00C34F74"/>
    <w:rsid w:val="00C361C6"/>
    <w:rsid w:val="00C36746"/>
    <w:rsid w:val="00C36C19"/>
    <w:rsid w:val="00C402D1"/>
    <w:rsid w:val="00C40D91"/>
    <w:rsid w:val="00C41823"/>
    <w:rsid w:val="00C431AF"/>
    <w:rsid w:val="00C43957"/>
    <w:rsid w:val="00C43E71"/>
    <w:rsid w:val="00C4464C"/>
    <w:rsid w:val="00C44A2B"/>
    <w:rsid w:val="00C44C7B"/>
    <w:rsid w:val="00C456A7"/>
    <w:rsid w:val="00C45C26"/>
    <w:rsid w:val="00C46697"/>
    <w:rsid w:val="00C4705A"/>
    <w:rsid w:val="00C47072"/>
    <w:rsid w:val="00C47C69"/>
    <w:rsid w:val="00C50365"/>
    <w:rsid w:val="00C508CA"/>
    <w:rsid w:val="00C51725"/>
    <w:rsid w:val="00C51AAE"/>
    <w:rsid w:val="00C51D07"/>
    <w:rsid w:val="00C528CD"/>
    <w:rsid w:val="00C53709"/>
    <w:rsid w:val="00C53804"/>
    <w:rsid w:val="00C53D57"/>
    <w:rsid w:val="00C53F5F"/>
    <w:rsid w:val="00C53F8C"/>
    <w:rsid w:val="00C5433D"/>
    <w:rsid w:val="00C54DDA"/>
    <w:rsid w:val="00C5528E"/>
    <w:rsid w:val="00C5555E"/>
    <w:rsid w:val="00C557FD"/>
    <w:rsid w:val="00C56BF7"/>
    <w:rsid w:val="00C56DCB"/>
    <w:rsid w:val="00C570DC"/>
    <w:rsid w:val="00C574C3"/>
    <w:rsid w:val="00C5778D"/>
    <w:rsid w:val="00C60C07"/>
    <w:rsid w:val="00C613F6"/>
    <w:rsid w:val="00C61B75"/>
    <w:rsid w:val="00C63A16"/>
    <w:rsid w:val="00C64B80"/>
    <w:rsid w:val="00C6695B"/>
    <w:rsid w:val="00C66EDD"/>
    <w:rsid w:val="00C67A4F"/>
    <w:rsid w:val="00C702F4"/>
    <w:rsid w:val="00C70651"/>
    <w:rsid w:val="00C70C1A"/>
    <w:rsid w:val="00C710ED"/>
    <w:rsid w:val="00C71ABF"/>
    <w:rsid w:val="00C72312"/>
    <w:rsid w:val="00C729E0"/>
    <w:rsid w:val="00C76D71"/>
    <w:rsid w:val="00C800CB"/>
    <w:rsid w:val="00C80919"/>
    <w:rsid w:val="00C80E3F"/>
    <w:rsid w:val="00C81F0C"/>
    <w:rsid w:val="00C82876"/>
    <w:rsid w:val="00C82A5C"/>
    <w:rsid w:val="00C83745"/>
    <w:rsid w:val="00C839D2"/>
    <w:rsid w:val="00C83E16"/>
    <w:rsid w:val="00C853D7"/>
    <w:rsid w:val="00C85607"/>
    <w:rsid w:val="00C85787"/>
    <w:rsid w:val="00C85980"/>
    <w:rsid w:val="00C9040A"/>
    <w:rsid w:val="00C90514"/>
    <w:rsid w:val="00C908BF"/>
    <w:rsid w:val="00C9130D"/>
    <w:rsid w:val="00C91386"/>
    <w:rsid w:val="00C9141D"/>
    <w:rsid w:val="00C914D4"/>
    <w:rsid w:val="00C91CDC"/>
    <w:rsid w:val="00C9218B"/>
    <w:rsid w:val="00C9650B"/>
    <w:rsid w:val="00C96F66"/>
    <w:rsid w:val="00CA0F6A"/>
    <w:rsid w:val="00CA1252"/>
    <w:rsid w:val="00CA1C61"/>
    <w:rsid w:val="00CA209A"/>
    <w:rsid w:val="00CA276C"/>
    <w:rsid w:val="00CA2C58"/>
    <w:rsid w:val="00CA2D1B"/>
    <w:rsid w:val="00CA356F"/>
    <w:rsid w:val="00CA50A7"/>
    <w:rsid w:val="00CA546B"/>
    <w:rsid w:val="00CA58C7"/>
    <w:rsid w:val="00CA669A"/>
    <w:rsid w:val="00CA6B10"/>
    <w:rsid w:val="00CA6F4F"/>
    <w:rsid w:val="00CA704B"/>
    <w:rsid w:val="00CA7518"/>
    <w:rsid w:val="00CB06A8"/>
    <w:rsid w:val="00CB144A"/>
    <w:rsid w:val="00CB2344"/>
    <w:rsid w:val="00CB2679"/>
    <w:rsid w:val="00CB27AC"/>
    <w:rsid w:val="00CB2E70"/>
    <w:rsid w:val="00CB2F5A"/>
    <w:rsid w:val="00CB2F9B"/>
    <w:rsid w:val="00CB356F"/>
    <w:rsid w:val="00CB41E8"/>
    <w:rsid w:val="00CB49BF"/>
    <w:rsid w:val="00CB4EC2"/>
    <w:rsid w:val="00CB55F7"/>
    <w:rsid w:val="00CB5B9B"/>
    <w:rsid w:val="00CB645F"/>
    <w:rsid w:val="00CB7806"/>
    <w:rsid w:val="00CB7FE6"/>
    <w:rsid w:val="00CC02A1"/>
    <w:rsid w:val="00CC0995"/>
    <w:rsid w:val="00CC1352"/>
    <w:rsid w:val="00CC1A88"/>
    <w:rsid w:val="00CC1C6A"/>
    <w:rsid w:val="00CC29AA"/>
    <w:rsid w:val="00CC2FA3"/>
    <w:rsid w:val="00CC3ACC"/>
    <w:rsid w:val="00CC4E07"/>
    <w:rsid w:val="00CC57F3"/>
    <w:rsid w:val="00CC64DB"/>
    <w:rsid w:val="00CC6EA8"/>
    <w:rsid w:val="00CD14C0"/>
    <w:rsid w:val="00CD230D"/>
    <w:rsid w:val="00CD2A06"/>
    <w:rsid w:val="00CD3064"/>
    <w:rsid w:val="00CD36B2"/>
    <w:rsid w:val="00CD388A"/>
    <w:rsid w:val="00CD3FA8"/>
    <w:rsid w:val="00CD4945"/>
    <w:rsid w:val="00CD5E87"/>
    <w:rsid w:val="00CD67AB"/>
    <w:rsid w:val="00CD79EB"/>
    <w:rsid w:val="00CD7A63"/>
    <w:rsid w:val="00CD7DB0"/>
    <w:rsid w:val="00CD7EA1"/>
    <w:rsid w:val="00CE145E"/>
    <w:rsid w:val="00CE18FC"/>
    <w:rsid w:val="00CE2196"/>
    <w:rsid w:val="00CE29CE"/>
    <w:rsid w:val="00CE2C42"/>
    <w:rsid w:val="00CE3475"/>
    <w:rsid w:val="00CE3693"/>
    <w:rsid w:val="00CE38F1"/>
    <w:rsid w:val="00CE4244"/>
    <w:rsid w:val="00CE425F"/>
    <w:rsid w:val="00CE43C8"/>
    <w:rsid w:val="00CE56C0"/>
    <w:rsid w:val="00CE7B82"/>
    <w:rsid w:val="00CF00C3"/>
    <w:rsid w:val="00CF07E5"/>
    <w:rsid w:val="00CF07ED"/>
    <w:rsid w:val="00CF1FCA"/>
    <w:rsid w:val="00CF2B3D"/>
    <w:rsid w:val="00CF35BA"/>
    <w:rsid w:val="00CF3714"/>
    <w:rsid w:val="00CF3886"/>
    <w:rsid w:val="00CF38E7"/>
    <w:rsid w:val="00CF3D13"/>
    <w:rsid w:val="00CF5035"/>
    <w:rsid w:val="00CF5F12"/>
    <w:rsid w:val="00CF63AC"/>
    <w:rsid w:val="00CF74F6"/>
    <w:rsid w:val="00CF77ED"/>
    <w:rsid w:val="00CF7B3D"/>
    <w:rsid w:val="00D005CC"/>
    <w:rsid w:val="00D00958"/>
    <w:rsid w:val="00D00D47"/>
    <w:rsid w:val="00D0384D"/>
    <w:rsid w:val="00D03E59"/>
    <w:rsid w:val="00D0560A"/>
    <w:rsid w:val="00D05890"/>
    <w:rsid w:val="00D06CDB"/>
    <w:rsid w:val="00D0784F"/>
    <w:rsid w:val="00D10AAA"/>
    <w:rsid w:val="00D11396"/>
    <w:rsid w:val="00D11728"/>
    <w:rsid w:val="00D1187F"/>
    <w:rsid w:val="00D11EC9"/>
    <w:rsid w:val="00D1517C"/>
    <w:rsid w:val="00D15537"/>
    <w:rsid w:val="00D15699"/>
    <w:rsid w:val="00D1570E"/>
    <w:rsid w:val="00D15C07"/>
    <w:rsid w:val="00D1733B"/>
    <w:rsid w:val="00D17414"/>
    <w:rsid w:val="00D17440"/>
    <w:rsid w:val="00D174EC"/>
    <w:rsid w:val="00D20447"/>
    <w:rsid w:val="00D2296D"/>
    <w:rsid w:val="00D22D80"/>
    <w:rsid w:val="00D22DA0"/>
    <w:rsid w:val="00D23C64"/>
    <w:rsid w:val="00D23EA5"/>
    <w:rsid w:val="00D243AD"/>
    <w:rsid w:val="00D24E0A"/>
    <w:rsid w:val="00D2535F"/>
    <w:rsid w:val="00D25BE0"/>
    <w:rsid w:val="00D26245"/>
    <w:rsid w:val="00D262CE"/>
    <w:rsid w:val="00D2694C"/>
    <w:rsid w:val="00D27C8C"/>
    <w:rsid w:val="00D27FF0"/>
    <w:rsid w:val="00D3054D"/>
    <w:rsid w:val="00D30591"/>
    <w:rsid w:val="00D30988"/>
    <w:rsid w:val="00D314AE"/>
    <w:rsid w:val="00D319EB"/>
    <w:rsid w:val="00D32F56"/>
    <w:rsid w:val="00D33D36"/>
    <w:rsid w:val="00D33F57"/>
    <w:rsid w:val="00D341B9"/>
    <w:rsid w:val="00D3456D"/>
    <w:rsid w:val="00D34EA5"/>
    <w:rsid w:val="00D34F7F"/>
    <w:rsid w:val="00D35CF3"/>
    <w:rsid w:val="00D361D8"/>
    <w:rsid w:val="00D3704F"/>
    <w:rsid w:val="00D372A3"/>
    <w:rsid w:val="00D4069C"/>
    <w:rsid w:val="00D41E3A"/>
    <w:rsid w:val="00D4239A"/>
    <w:rsid w:val="00D4255A"/>
    <w:rsid w:val="00D4383C"/>
    <w:rsid w:val="00D4383D"/>
    <w:rsid w:val="00D442F4"/>
    <w:rsid w:val="00D44BE7"/>
    <w:rsid w:val="00D50353"/>
    <w:rsid w:val="00D50361"/>
    <w:rsid w:val="00D5126E"/>
    <w:rsid w:val="00D51595"/>
    <w:rsid w:val="00D51648"/>
    <w:rsid w:val="00D517C7"/>
    <w:rsid w:val="00D53105"/>
    <w:rsid w:val="00D53709"/>
    <w:rsid w:val="00D5453E"/>
    <w:rsid w:val="00D54C14"/>
    <w:rsid w:val="00D558B1"/>
    <w:rsid w:val="00D5653E"/>
    <w:rsid w:val="00D57E59"/>
    <w:rsid w:val="00D603BE"/>
    <w:rsid w:val="00D61497"/>
    <w:rsid w:val="00D618B9"/>
    <w:rsid w:val="00D6203A"/>
    <w:rsid w:val="00D62605"/>
    <w:rsid w:val="00D6278D"/>
    <w:rsid w:val="00D63E43"/>
    <w:rsid w:val="00D64097"/>
    <w:rsid w:val="00D64751"/>
    <w:rsid w:val="00D6673E"/>
    <w:rsid w:val="00D70183"/>
    <w:rsid w:val="00D702A2"/>
    <w:rsid w:val="00D70883"/>
    <w:rsid w:val="00D70FFB"/>
    <w:rsid w:val="00D71E21"/>
    <w:rsid w:val="00D72134"/>
    <w:rsid w:val="00D73627"/>
    <w:rsid w:val="00D73EFC"/>
    <w:rsid w:val="00D744A5"/>
    <w:rsid w:val="00D746A3"/>
    <w:rsid w:val="00D750F3"/>
    <w:rsid w:val="00D75210"/>
    <w:rsid w:val="00D77467"/>
    <w:rsid w:val="00D812AD"/>
    <w:rsid w:val="00D818F2"/>
    <w:rsid w:val="00D82292"/>
    <w:rsid w:val="00D824A2"/>
    <w:rsid w:val="00D82D7B"/>
    <w:rsid w:val="00D831A2"/>
    <w:rsid w:val="00D8464C"/>
    <w:rsid w:val="00D85473"/>
    <w:rsid w:val="00D862B1"/>
    <w:rsid w:val="00D870C7"/>
    <w:rsid w:val="00D87B5B"/>
    <w:rsid w:val="00D91E09"/>
    <w:rsid w:val="00D91F74"/>
    <w:rsid w:val="00D92DF5"/>
    <w:rsid w:val="00D94631"/>
    <w:rsid w:val="00D95302"/>
    <w:rsid w:val="00D96907"/>
    <w:rsid w:val="00D9704D"/>
    <w:rsid w:val="00D976EB"/>
    <w:rsid w:val="00DA163C"/>
    <w:rsid w:val="00DA1939"/>
    <w:rsid w:val="00DA1E7E"/>
    <w:rsid w:val="00DA39EA"/>
    <w:rsid w:val="00DA3E5F"/>
    <w:rsid w:val="00DA432F"/>
    <w:rsid w:val="00DA447C"/>
    <w:rsid w:val="00DA46D5"/>
    <w:rsid w:val="00DA4D0D"/>
    <w:rsid w:val="00DA54F6"/>
    <w:rsid w:val="00DA57EB"/>
    <w:rsid w:val="00DA5B20"/>
    <w:rsid w:val="00DA5CBB"/>
    <w:rsid w:val="00DB1AA4"/>
    <w:rsid w:val="00DB29DB"/>
    <w:rsid w:val="00DB351D"/>
    <w:rsid w:val="00DB3BB0"/>
    <w:rsid w:val="00DB51CC"/>
    <w:rsid w:val="00DB6400"/>
    <w:rsid w:val="00DB7CDD"/>
    <w:rsid w:val="00DC06BE"/>
    <w:rsid w:val="00DC0CCD"/>
    <w:rsid w:val="00DC1BDA"/>
    <w:rsid w:val="00DC24EA"/>
    <w:rsid w:val="00DC2C6F"/>
    <w:rsid w:val="00DC3578"/>
    <w:rsid w:val="00DC3D34"/>
    <w:rsid w:val="00DC43E4"/>
    <w:rsid w:val="00DC4A7D"/>
    <w:rsid w:val="00DC5412"/>
    <w:rsid w:val="00DC5662"/>
    <w:rsid w:val="00DC626E"/>
    <w:rsid w:val="00DC6797"/>
    <w:rsid w:val="00DC69DB"/>
    <w:rsid w:val="00DC6B80"/>
    <w:rsid w:val="00DC6E19"/>
    <w:rsid w:val="00DC6EBC"/>
    <w:rsid w:val="00DC778D"/>
    <w:rsid w:val="00DC783F"/>
    <w:rsid w:val="00DD08D3"/>
    <w:rsid w:val="00DD12AD"/>
    <w:rsid w:val="00DD1A9C"/>
    <w:rsid w:val="00DD1B34"/>
    <w:rsid w:val="00DD454D"/>
    <w:rsid w:val="00DD4A4D"/>
    <w:rsid w:val="00DD5565"/>
    <w:rsid w:val="00DD623F"/>
    <w:rsid w:val="00DD6A74"/>
    <w:rsid w:val="00DD6E04"/>
    <w:rsid w:val="00DE04C5"/>
    <w:rsid w:val="00DE0818"/>
    <w:rsid w:val="00DE0B1F"/>
    <w:rsid w:val="00DE2FE5"/>
    <w:rsid w:val="00DE3F10"/>
    <w:rsid w:val="00DE44D8"/>
    <w:rsid w:val="00DE4D39"/>
    <w:rsid w:val="00DE525E"/>
    <w:rsid w:val="00DE52A3"/>
    <w:rsid w:val="00DE6382"/>
    <w:rsid w:val="00DE6E1E"/>
    <w:rsid w:val="00DE6E9F"/>
    <w:rsid w:val="00DE782D"/>
    <w:rsid w:val="00DE7A0B"/>
    <w:rsid w:val="00DE7AB1"/>
    <w:rsid w:val="00DE7B83"/>
    <w:rsid w:val="00DF0C65"/>
    <w:rsid w:val="00DF18FC"/>
    <w:rsid w:val="00DF1D48"/>
    <w:rsid w:val="00DF321C"/>
    <w:rsid w:val="00DF3F6C"/>
    <w:rsid w:val="00DF4BC5"/>
    <w:rsid w:val="00DF5068"/>
    <w:rsid w:val="00DF51D6"/>
    <w:rsid w:val="00DF57BE"/>
    <w:rsid w:val="00DF6869"/>
    <w:rsid w:val="00DF6EA9"/>
    <w:rsid w:val="00DF74A1"/>
    <w:rsid w:val="00DF7E4A"/>
    <w:rsid w:val="00E00314"/>
    <w:rsid w:val="00E02866"/>
    <w:rsid w:val="00E04446"/>
    <w:rsid w:val="00E050DA"/>
    <w:rsid w:val="00E05560"/>
    <w:rsid w:val="00E062EB"/>
    <w:rsid w:val="00E06585"/>
    <w:rsid w:val="00E06776"/>
    <w:rsid w:val="00E072D0"/>
    <w:rsid w:val="00E07BB8"/>
    <w:rsid w:val="00E10303"/>
    <w:rsid w:val="00E10ACC"/>
    <w:rsid w:val="00E12407"/>
    <w:rsid w:val="00E12C06"/>
    <w:rsid w:val="00E14C63"/>
    <w:rsid w:val="00E14EBE"/>
    <w:rsid w:val="00E14FDF"/>
    <w:rsid w:val="00E15CA5"/>
    <w:rsid w:val="00E16309"/>
    <w:rsid w:val="00E174CB"/>
    <w:rsid w:val="00E17769"/>
    <w:rsid w:val="00E17E78"/>
    <w:rsid w:val="00E215C2"/>
    <w:rsid w:val="00E219B5"/>
    <w:rsid w:val="00E22382"/>
    <w:rsid w:val="00E235BD"/>
    <w:rsid w:val="00E241C9"/>
    <w:rsid w:val="00E2493A"/>
    <w:rsid w:val="00E24C6D"/>
    <w:rsid w:val="00E26D3F"/>
    <w:rsid w:val="00E27845"/>
    <w:rsid w:val="00E31152"/>
    <w:rsid w:val="00E31279"/>
    <w:rsid w:val="00E31C76"/>
    <w:rsid w:val="00E31F9D"/>
    <w:rsid w:val="00E326A3"/>
    <w:rsid w:val="00E33CBC"/>
    <w:rsid w:val="00E34A84"/>
    <w:rsid w:val="00E34E8A"/>
    <w:rsid w:val="00E36208"/>
    <w:rsid w:val="00E36E07"/>
    <w:rsid w:val="00E3707C"/>
    <w:rsid w:val="00E40ADF"/>
    <w:rsid w:val="00E40D3D"/>
    <w:rsid w:val="00E41DB9"/>
    <w:rsid w:val="00E436D4"/>
    <w:rsid w:val="00E4412C"/>
    <w:rsid w:val="00E4426C"/>
    <w:rsid w:val="00E45239"/>
    <w:rsid w:val="00E4534B"/>
    <w:rsid w:val="00E4654B"/>
    <w:rsid w:val="00E47413"/>
    <w:rsid w:val="00E47569"/>
    <w:rsid w:val="00E500B1"/>
    <w:rsid w:val="00E507B1"/>
    <w:rsid w:val="00E507D1"/>
    <w:rsid w:val="00E50875"/>
    <w:rsid w:val="00E51407"/>
    <w:rsid w:val="00E515A6"/>
    <w:rsid w:val="00E52657"/>
    <w:rsid w:val="00E530AC"/>
    <w:rsid w:val="00E546DA"/>
    <w:rsid w:val="00E54FAE"/>
    <w:rsid w:val="00E55D9C"/>
    <w:rsid w:val="00E576A6"/>
    <w:rsid w:val="00E57DF3"/>
    <w:rsid w:val="00E61D36"/>
    <w:rsid w:val="00E635DF"/>
    <w:rsid w:val="00E63D96"/>
    <w:rsid w:val="00E64E7B"/>
    <w:rsid w:val="00E671F4"/>
    <w:rsid w:val="00E70946"/>
    <w:rsid w:val="00E7149F"/>
    <w:rsid w:val="00E724A3"/>
    <w:rsid w:val="00E73391"/>
    <w:rsid w:val="00E73FA2"/>
    <w:rsid w:val="00E741B4"/>
    <w:rsid w:val="00E74C22"/>
    <w:rsid w:val="00E7527D"/>
    <w:rsid w:val="00E75528"/>
    <w:rsid w:val="00E7567A"/>
    <w:rsid w:val="00E76EFD"/>
    <w:rsid w:val="00E7763E"/>
    <w:rsid w:val="00E777C3"/>
    <w:rsid w:val="00E77FE7"/>
    <w:rsid w:val="00E80339"/>
    <w:rsid w:val="00E80DC9"/>
    <w:rsid w:val="00E811B5"/>
    <w:rsid w:val="00E812E4"/>
    <w:rsid w:val="00E81611"/>
    <w:rsid w:val="00E82538"/>
    <w:rsid w:val="00E82692"/>
    <w:rsid w:val="00E83629"/>
    <w:rsid w:val="00E84F88"/>
    <w:rsid w:val="00E85678"/>
    <w:rsid w:val="00E8640D"/>
    <w:rsid w:val="00E866F7"/>
    <w:rsid w:val="00E86BEF"/>
    <w:rsid w:val="00E87051"/>
    <w:rsid w:val="00E87A9E"/>
    <w:rsid w:val="00E87C99"/>
    <w:rsid w:val="00E900F8"/>
    <w:rsid w:val="00E9023B"/>
    <w:rsid w:val="00E90350"/>
    <w:rsid w:val="00E912A1"/>
    <w:rsid w:val="00E93136"/>
    <w:rsid w:val="00E93981"/>
    <w:rsid w:val="00E94AA0"/>
    <w:rsid w:val="00E9519B"/>
    <w:rsid w:val="00E9566D"/>
    <w:rsid w:val="00E97CC2"/>
    <w:rsid w:val="00EA0600"/>
    <w:rsid w:val="00EA16E3"/>
    <w:rsid w:val="00EA1943"/>
    <w:rsid w:val="00EA2832"/>
    <w:rsid w:val="00EA2A34"/>
    <w:rsid w:val="00EA2A41"/>
    <w:rsid w:val="00EA2A52"/>
    <w:rsid w:val="00EA4558"/>
    <w:rsid w:val="00EA4DF6"/>
    <w:rsid w:val="00EA4E1A"/>
    <w:rsid w:val="00EA514A"/>
    <w:rsid w:val="00EA52E8"/>
    <w:rsid w:val="00EA5EF2"/>
    <w:rsid w:val="00EA69C4"/>
    <w:rsid w:val="00EA7489"/>
    <w:rsid w:val="00EB0211"/>
    <w:rsid w:val="00EB05DE"/>
    <w:rsid w:val="00EB0AE9"/>
    <w:rsid w:val="00EB14DD"/>
    <w:rsid w:val="00EB220F"/>
    <w:rsid w:val="00EB2416"/>
    <w:rsid w:val="00EB2A3A"/>
    <w:rsid w:val="00EB30AE"/>
    <w:rsid w:val="00EB33F9"/>
    <w:rsid w:val="00EB398B"/>
    <w:rsid w:val="00EB5BC9"/>
    <w:rsid w:val="00EB7960"/>
    <w:rsid w:val="00EC0400"/>
    <w:rsid w:val="00EC1DF2"/>
    <w:rsid w:val="00EC204E"/>
    <w:rsid w:val="00EC255F"/>
    <w:rsid w:val="00EC387E"/>
    <w:rsid w:val="00EC4333"/>
    <w:rsid w:val="00EC76B4"/>
    <w:rsid w:val="00ED0156"/>
    <w:rsid w:val="00ED1685"/>
    <w:rsid w:val="00ED1E57"/>
    <w:rsid w:val="00ED22B6"/>
    <w:rsid w:val="00ED267A"/>
    <w:rsid w:val="00ED3959"/>
    <w:rsid w:val="00ED3E4E"/>
    <w:rsid w:val="00ED3F88"/>
    <w:rsid w:val="00ED412D"/>
    <w:rsid w:val="00ED56EF"/>
    <w:rsid w:val="00ED578E"/>
    <w:rsid w:val="00ED5F27"/>
    <w:rsid w:val="00ED7699"/>
    <w:rsid w:val="00ED7DDE"/>
    <w:rsid w:val="00EE08D6"/>
    <w:rsid w:val="00EE09B2"/>
    <w:rsid w:val="00EE0B36"/>
    <w:rsid w:val="00EE0FB6"/>
    <w:rsid w:val="00EE12FE"/>
    <w:rsid w:val="00EE1D25"/>
    <w:rsid w:val="00EE2AAA"/>
    <w:rsid w:val="00EE2F3D"/>
    <w:rsid w:val="00EE3650"/>
    <w:rsid w:val="00EE39C9"/>
    <w:rsid w:val="00EE4217"/>
    <w:rsid w:val="00EE528D"/>
    <w:rsid w:val="00EE56BF"/>
    <w:rsid w:val="00EE56C6"/>
    <w:rsid w:val="00EE71AF"/>
    <w:rsid w:val="00EF05C1"/>
    <w:rsid w:val="00EF116F"/>
    <w:rsid w:val="00EF1B62"/>
    <w:rsid w:val="00EF1EC5"/>
    <w:rsid w:val="00EF22B0"/>
    <w:rsid w:val="00EF2676"/>
    <w:rsid w:val="00EF34E6"/>
    <w:rsid w:val="00EF4240"/>
    <w:rsid w:val="00EF5572"/>
    <w:rsid w:val="00EF5A71"/>
    <w:rsid w:val="00EF5E78"/>
    <w:rsid w:val="00EF64C0"/>
    <w:rsid w:val="00EF65B6"/>
    <w:rsid w:val="00EF6600"/>
    <w:rsid w:val="00EF6E8E"/>
    <w:rsid w:val="00EF7331"/>
    <w:rsid w:val="00EF7572"/>
    <w:rsid w:val="00EF7AF0"/>
    <w:rsid w:val="00EF7B10"/>
    <w:rsid w:val="00F02052"/>
    <w:rsid w:val="00F0277A"/>
    <w:rsid w:val="00F02D40"/>
    <w:rsid w:val="00F037B6"/>
    <w:rsid w:val="00F05874"/>
    <w:rsid w:val="00F0707A"/>
    <w:rsid w:val="00F100F8"/>
    <w:rsid w:val="00F103AB"/>
    <w:rsid w:val="00F111D0"/>
    <w:rsid w:val="00F11357"/>
    <w:rsid w:val="00F11A7C"/>
    <w:rsid w:val="00F11BD0"/>
    <w:rsid w:val="00F1259D"/>
    <w:rsid w:val="00F12A3D"/>
    <w:rsid w:val="00F1323E"/>
    <w:rsid w:val="00F135AE"/>
    <w:rsid w:val="00F13E72"/>
    <w:rsid w:val="00F14759"/>
    <w:rsid w:val="00F14C3D"/>
    <w:rsid w:val="00F15007"/>
    <w:rsid w:val="00F1550F"/>
    <w:rsid w:val="00F16D4F"/>
    <w:rsid w:val="00F1703B"/>
    <w:rsid w:val="00F17BA5"/>
    <w:rsid w:val="00F17D77"/>
    <w:rsid w:val="00F20386"/>
    <w:rsid w:val="00F203A3"/>
    <w:rsid w:val="00F207C6"/>
    <w:rsid w:val="00F22409"/>
    <w:rsid w:val="00F24093"/>
    <w:rsid w:val="00F24317"/>
    <w:rsid w:val="00F2456A"/>
    <w:rsid w:val="00F2606E"/>
    <w:rsid w:val="00F265D8"/>
    <w:rsid w:val="00F27AF3"/>
    <w:rsid w:val="00F27EFE"/>
    <w:rsid w:val="00F32360"/>
    <w:rsid w:val="00F324EA"/>
    <w:rsid w:val="00F3350D"/>
    <w:rsid w:val="00F3452F"/>
    <w:rsid w:val="00F3456B"/>
    <w:rsid w:val="00F34915"/>
    <w:rsid w:val="00F3558B"/>
    <w:rsid w:val="00F35C2D"/>
    <w:rsid w:val="00F362D9"/>
    <w:rsid w:val="00F36BD0"/>
    <w:rsid w:val="00F40C91"/>
    <w:rsid w:val="00F40F77"/>
    <w:rsid w:val="00F424C2"/>
    <w:rsid w:val="00F43100"/>
    <w:rsid w:val="00F433DA"/>
    <w:rsid w:val="00F434AE"/>
    <w:rsid w:val="00F43CA9"/>
    <w:rsid w:val="00F43D11"/>
    <w:rsid w:val="00F44EE2"/>
    <w:rsid w:val="00F452BA"/>
    <w:rsid w:val="00F465AE"/>
    <w:rsid w:val="00F47148"/>
    <w:rsid w:val="00F505B4"/>
    <w:rsid w:val="00F509CE"/>
    <w:rsid w:val="00F50F42"/>
    <w:rsid w:val="00F516C6"/>
    <w:rsid w:val="00F5274C"/>
    <w:rsid w:val="00F540A1"/>
    <w:rsid w:val="00F54347"/>
    <w:rsid w:val="00F5439C"/>
    <w:rsid w:val="00F54DA0"/>
    <w:rsid w:val="00F5587E"/>
    <w:rsid w:val="00F56B03"/>
    <w:rsid w:val="00F607A9"/>
    <w:rsid w:val="00F60FA1"/>
    <w:rsid w:val="00F62587"/>
    <w:rsid w:val="00F6266B"/>
    <w:rsid w:val="00F62F3C"/>
    <w:rsid w:val="00F641DF"/>
    <w:rsid w:val="00F648FC"/>
    <w:rsid w:val="00F65615"/>
    <w:rsid w:val="00F6641D"/>
    <w:rsid w:val="00F6766D"/>
    <w:rsid w:val="00F725CC"/>
    <w:rsid w:val="00F725FC"/>
    <w:rsid w:val="00F72FD7"/>
    <w:rsid w:val="00F73E4D"/>
    <w:rsid w:val="00F73F7D"/>
    <w:rsid w:val="00F7439D"/>
    <w:rsid w:val="00F755FE"/>
    <w:rsid w:val="00F75796"/>
    <w:rsid w:val="00F75822"/>
    <w:rsid w:val="00F75EFB"/>
    <w:rsid w:val="00F80A8B"/>
    <w:rsid w:val="00F819DE"/>
    <w:rsid w:val="00F81B7B"/>
    <w:rsid w:val="00F8209B"/>
    <w:rsid w:val="00F82173"/>
    <w:rsid w:val="00F823D6"/>
    <w:rsid w:val="00F828E8"/>
    <w:rsid w:val="00F851BB"/>
    <w:rsid w:val="00F85B7F"/>
    <w:rsid w:val="00F8644B"/>
    <w:rsid w:val="00F87D2F"/>
    <w:rsid w:val="00F90275"/>
    <w:rsid w:val="00F905D0"/>
    <w:rsid w:val="00F91D2D"/>
    <w:rsid w:val="00F91EE5"/>
    <w:rsid w:val="00F93962"/>
    <w:rsid w:val="00F93E80"/>
    <w:rsid w:val="00F93F25"/>
    <w:rsid w:val="00F943A9"/>
    <w:rsid w:val="00F95A76"/>
    <w:rsid w:val="00F95F83"/>
    <w:rsid w:val="00F9607A"/>
    <w:rsid w:val="00F960FD"/>
    <w:rsid w:val="00F963BF"/>
    <w:rsid w:val="00F963EF"/>
    <w:rsid w:val="00F9770C"/>
    <w:rsid w:val="00FA0777"/>
    <w:rsid w:val="00FA0F76"/>
    <w:rsid w:val="00FA10FA"/>
    <w:rsid w:val="00FA1996"/>
    <w:rsid w:val="00FA1E43"/>
    <w:rsid w:val="00FA1E71"/>
    <w:rsid w:val="00FA2736"/>
    <w:rsid w:val="00FA3EDF"/>
    <w:rsid w:val="00FA41B7"/>
    <w:rsid w:val="00FA5E54"/>
    <w:rsid w:val="00FA624D"/>
    <w:rsid w:val="00FA770E"/>
    <w:rsid w:val="00FA7E6B"/>
    <w:rsid w:val="00FB09D9"/>
    <w:rsid w:val="00FB1285"/>
    <w:rsid w:val="00FB18B8"/>
    <w:rsid w:val="00FB1F9F"/>
    <w:rsid w:val="00FB282E"/>
    <w:rsid w:val="00FB2FE5"/>
    <w:rsid w:val="00FB3B09"/>
    <w:rsid w:val="00FB4653"/>
    <w:rsid w:val="00FB4858"/>
    <w:rsid w:val="00FB4EEE"/>
    <w:rsid w:val="00FB54B3"/>
    <w:rsid w:val="00FB5B74"/>
    <w:rsid w:val="00FB5B9D"/>
    <w:rsid w:val="00FB5EF9"/>
    <w:rsid w:val="00FB698B"/>
    <w:rsid w:val="00FB6B00"/>
    <w:rsid w:val="00FC080E"/>
    <w:rsid w:val="00FC0C93"/>
    <w:rsid w:val="00FC148C"/>
    <w:rsid w:val="00FC1A25"/>
    <w:rsid w:val="00FC1D00"/>
    <w:rsid w:val="00FC1E7D"/>
    <w:rsid w:val="00FC214F"/>
    <w:rsid w:val="00FC4974"/>
    <w:rsid w:val="00FC514D"/>
    <w:rsid w:val="00FC6091"/>
    <w:rsid w:val="00FC6558"/>
    <w:rsid w:val="00FC6E70"/>
    <w:rsid w:val="00FC7941"/>
    <w:rsid w:val="00FC7C44"/>
    <w:rsid w:val="00FD0204"/>
    <w:rsid w:val="00FD0219"/>
    <w:rsid w:val="00FD03D2"/>
    <w:rsid w:val="00FD072B"/>
    <w:rsid w:val="00FD4F9E"/>
    <w:rsid w:val="00FD5F81"/>
    <w:rsid w:val="00FD621D"/>
    <w:rsid w:val="00FE0986"/>
    <w:rsid w:val="00FE12EA"/>
    <w:rsid w:val="00FE29D7"/>
    <w:rsid w:val="00FE2E6B"/>
    <w:rsid w:val="00FE35A6"/>
    <w:rsid w:val="00FE44FB"/>
    <w:rsid w:val="00FE53F7"/>
    <w:rsid w:val="00FE5808"/>
    <w:rsid w:val="00FE6421"/>
    <w:rsid w:val="00FE72AF"/>
    <w:rsid w:val="00FF0737"/>
    <w:rsid w:val="00FF215C"/>
    <w:rsid w:val="00FF28C4"/>
    <w:rsid w:val="00FF3276"/>
    <w:rsid w:val="00FF50EC"/>
    <w:rsid w:val="00FF5273"/>
    <w:rsid w:val="00FF63BA"/>
    <w:rsid w:val="00FF6657"/>
    <w:rsid w:val="00FF67B0"/>
    <w:rsid w:val="00FF69C1"/>
    <w:rsid w:val="00FF69C7"/>
    <w:rsid w:val="00FF6BF4"/>
    <w:rsid w:val="00FF6FF5"/>
    <w:rsid w:val="00FF7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2DF9C"/>
  <w15:chartTrackingRefBased/>
  <w15:docId w15:val="{82792088-B62F-4ACA-A8E4-7A6B44E6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ScalaSans-Regular" w:hAnsi="ScalaSans-Regular"/>
      <w:sz w:val="22"/>
    </w:rPr>
  </w:style>
  <w:style w:type="paragraph" w:styleId="Kop1">
    <w:name w:val="heading 1"/>
    <w:basedOn w:val="Standaard"/>
    <w:next w:val="Standaard"/>
    <w:qFormat/>
    <w:rsid w:val="00310E8B"/>
    <w:pPr>
      <w:keepNext/>
      <w:numPr>
        <w:numId w:val="2"/>
      </w:numPr>
      <w:outlineLvl w:val="0"/>
    </w:pPr>
    <w:rPr>
      <w:rFonts w:asciiTheme="majorHAnsi" w:hAnsiTheme="majorHAnsi"/>
      <w:b/>
      <w:sz w:val="26"/>
    </w:rPr>
  </w:style>
  <w:style w:type="paragraph" w:styleId="Kop2">
    <w:name w:val="heading 2"/>
    <w:basedOn w:val="Standaard"/>
    <w:next w:val="Standaard"/>
    <w:link w:val="Kop2Char"/>
    <w:qFormat/>
    <w:rsid w:val="00310E8B"/>
    <w:pPr>
      <w:keepNext/>
      <w:widowControl w:val="0"/>
      <w:numPr>
        <w:ilvl w:val="1"/>
        <w:numId w:val="2"/>
      </w:numPr>
      <w:outlineLvl w:val="1"/>
    </w:pPr>
    <w:rPr>
      <w:rFonts w:asciiTheme="majorHAnsi" w:hAnsiTheme="majorHAnsi"/>
      <w:b/>
      <w:snapToGrid w:val="0"/>
    </w:rPr>
  </w:style>
  <w:style w:type="paragraph" w:styleId="Kop3">
    <w:name w:val="heading 3"/>
    <w:basedOn w:val="Standaard"/>
    <w:next w:val="Standaard"/>
    <w:link w:val="Kop3Char"/>
    <w:qFormat/>
    <w:pPr>
      <w:keepNext/>
      <w:numPr>
        <w:ilvl w:val="2"/>
        <w:numId w:val="2"/>
      </w:numPr>
      <w:jc w:val="right"/>
      <w:outlineLvl w:val="2"/>
    </w:pPr>
    <w:rPr>
      <w:b/>
      <w:sz w:val="16"/>
    </w:rPr>
  </w:style>
  <w:style w:type="paragraph" w:styleId="Kop4">
    <w:name w:val="heading 4"/>
    <w:basedOn w:val="Standaard"/>
    <w:next w:val="Standaard"/>
    <w:link w:val="Kop4Char"/>
    <w:semiHidden/>
    <w:unhideWhenUsed/>
    <w:qFormat/>
    <w:rsid w:val="0074232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semiHidden/>
    <w:unhideWhenUsed/>
    <w:qFormat/>
    <w:rsid w:val="0074232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semiHidden/>
    <w:unhideWhenUsed/>
    <w:qFormat/>
    <w:rsid w:val="0074232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semiHidden/>
    <w:unhideWhenUsed/>
    <w:qFormat/>
    <w:rsid w:val="0074232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semiHidden/>
    <w:unhideWhenUsed/>
    <w:qFormat/>
    <w:rsid w:val="0074232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74232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character" w:styleId="Paginanummer">
    <w:name w:val="page number"/>
    <w:rPr>
      <w:rFonts w:ascii="ScalaSans-Regular" w:hAnsi="ScalaSans-Regular"/>
      <w:sz w:val="22"/>
    </w:rPr>
  </w:style>
  <w:style w:type="character" w:styleId="Regelnummer">
    <w:name w:val="line number"/>
    <w:rPr>
      <w:rFonts w:ascii="ScalaSans-Regular" w:hAnsi="ScalaSans-Regular"/>
      <w:sz w:val="22"/>
    </w:rPr>
  </w:style>
  <w:style w:type="character" w:styleId="Verwijzingopmerking">
    <w:name w:val="annotation reference"/>
    <w:semiHidden/>
    <w:rPr>
      <w:rFonts w:ascii="ScalaSans-Regular" w:hAnsi="ScalaSans-Regular"/>
      <w:sz w:val="22"/>
    </w:rPr>
  </w:style>
  <w:style w:type="paragraph" w:customStyle="1" w:styleId="Opmaakprofiel1">
    <w:name w:val="Opmaakprofiel1"/>
    <w:basedOn w:val="Standaard"/>
    <w:autoRedefine/>
  </w:style>
  <w:style w:type="paragraph" w:styleId="Voettekst">
    <w:name w:val="footer"/>
    <w:basedOn w:val="Standaard"/>
    <w:link w:val="VoettekstChar"/>
    <w:uiPriority w:val="99"/>
    <w:pPr>
      <w:tabs>
        <w:tab w:val="center" w:pos="4536"/>
        <w:tab w:val="right" w:pos="9072"/>
      </w:tabs>
    </w:pPr>
  </w:style>
  <w:style w:type="character" w:styleId="Hyperlink">
    <w:name w:val="Hyperlink"/>
    <w:uiPriority w:val="99"/>
    <w:rPr>
      <w:color w:val="0000FF"/>
      <w:u w:val="single"/>
    </w:rPr>
  </w:style>
  <w:style w:type="character" w:styleId="GevolgdeHyperlink">
    <w:name w:val="FollowedHyperlink"/>
    <w:rsid w:val="00BF7878"/>
    <w:rPr>
      <w:color w:val="800080"/>
      <w:u w:val="single"/>
    </w:rPr>
  </w:style>
  <w:style w:type="character" w:customStyle="1" w:styleId="E-mailStijl23">
    <w:name w:val="E-mailStijl23"/>
    <w:semiHidden/>
    <w:rsid w:val="0032476B"/>
    <w:rPr>
      <w:rFonts w:ascii="Arial" w:hAnsi="Arial" w:cs="Arial"/>
      <w:color w:val="000080"/>
      <w:sz w:val="20"/>
      <w:szCs w:val="20"/>
    </w:rPr>
  </w:style>
  <w:style w:type="paragraph" w:styleId="Ballontekst">
    <w:name w:val="Balloon Text"/>
    <w:basedOn w:val="Standaard"/>
    <w:semiHidden/>
    <w:rsid w:val="00BA4B96"/>
    <w:rPr>
      <w:rFonts w:ascii="Tahoma" w:hAnsi="Tahoma" w:cs="Tahoma"/>
      <w:sz w:val="16"/>
      <w:szCs w:val="16"/>
    </w:rPr>
  </w:style>
  <w:style w:type="table" w:styleId="Tabelraster">
    <w:name w:val="Table Grid"/>
    <w:basedOn w:val="Standaardtabel"/>
    <w:uiPriority w:val="59"/>
    <w:rsid w:val="008F7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3D0D53"/>
    <w:pPr>
      <w:spacing w:after="200" w:line="276" w:lineRule="auto"/>
      <w:ind w:left="720"/>
      <w:contextualSpacing/>
    </w:pPr>
    <w:rPr>
      <w:rFonts w:ascii="Calibri" w:eastAsia="Calibri" w:hAnsi="Calibri"/>
      <w:szCs w:val="22"/>
      <w:lang w:eastAsia="en-US"/>
    </w:rPr>
  </w:style>
  <w:style w:type="paragraph" w:customStyle="1" w:styleId="Default">
    <w:name w:val="Default"/>
    <w:rsid w:val="00743B02"/>
    <w:pPr>
      <w:autoSpaceDE w:val="0"/>
      <w:autoSpaceDN w:val="0"/>
      <w:adjustRightInd w:val="0"/>
    </w:pPr>
    <w:rPr>
      <w:rFonts w:ascii="Verdana" w:hAnsi="Verdana" w:cs="Verdana"/>
      <w:color w:val="000000"/>
      <w:sz w:val="24"/>
      <w:szCs w:val="24"/>
    </w:rPr>
  </w:style>
  <w:style w:type="table" w:styleId="Tabelrasterlicht">
    <w:name w:val="Grid Table Light"/>
    <w:basedOn w:val="Standaardtabel"/>
    <w:uiPriority w:val="40"/>
    <w:rsid w:val="009236F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p1sp">
    <w:name w:val="kop 1 sp"/>
    <w:basedOn w:val="Koptekst"/>
    <w:rsid w:val="00765D4F"/>
    <w:pPr>
      <w:tabs>
        <w:tab w:val="clear" w:pos="4536"/>
        <w:tab w:val="clear" w:pos="9072"/>
      </w:tabs>
      <w:spacing w:before="240" w:after="120" w:line="360" w:lineRule="auto"/>
      <w:ind w:left="360" w:hanging="360"/>
    </w:pPr>
    <w:rPr>
      <w:rFonts w:ascii="Abel" w:hAnsi="Abel" w:cs="Arial"/>
      <w:b/>
      <w:color w:val="283868"/>
      <w:sz w:val="26"/>
      <w:szCs w:val="22"/>
    </w:rPr>
  </w:style>
  <w:style w:type="character" w:customStyle="1" w:styleId="Kop4Char">
    <w:name w:val="Kop 4 Char"/>
    <w:basedOn w:val="Standaardalinea-lettertype"/>
    <w:link w:val="Kop4"/>
    <w:semiHidden/>
    <w:rsid w:val="00742320"/>
    <w:rPr>
      <w:rFonts w:asciiTheme="majorHAnsi" w:eastAsiaTheme="majorEastAsia" w:hAnsiTheme="majorHAnsi" w:cstheme="majorBidi"/>
      <w:i/>
      <w:iCs/>
      <w:color w:val="2F5496" w:themeColor="accent1" w:themeShade="BF"/>
      <w:sz w:val="22"/>
    </w:rPr>
  </w:style>
  <w:style w:type="character" w:customStyle="1" w:styleId="Kop5Char">
    <w:name w:val="Kop 5 Char"/>
    <w:basedOn w:val="Standaardalinea-lettertype"/>
    <w:link w:val="Kop5"/>
    <w:semiHidden/>
    <w:rsid w:val="00742320"/>
    <w:rPr>
      <w:rFonts w:asciiTheme="majorHAnsi" w:eastAsiaTheme="majorEastAsia" w:hAnsiTheme="majorHAnsi" w:cstheme="majorBidi"/>
      <w:color w:val="2F5496" w:themeColor="accent1" w:themeShade="BF"/>
      <w:sz w:val="22"/>
    </w:rPr>
  </w:style>
  <w:style w:type="character" w:customStyle="1" w:styleId="Kop6Char">
    <w:name w:val="Kop 6 Char"/>
    <w:basedOn w:val="Standaardalinea-lettertype"/>
    <w:link w:val="Kop6"/>
    <w:semiHidden/>
    <w:rsid w:val="00742320"/>
    <w:rPr>
      <w:rFonts w:asciiTheme="majorHAnsi" w:eastAsiaTheme="majorEastAsia" w:hAnsiTheme="majorHAnsi" w:cstheme="majorBidi"/>
      <w:color w:val="1F3763" w:themeColor="accent1" w:themeShade="7F"/>
      <w:sz w:val="22"/>
    </w:rPr>
  </w:style>
  <w:style w:type="character" w:customStyle="1" w:styleId="Kop7Char">
    <w:name w:val="Kop 7 Char"/>
    <w:basedOn w:val="Standaardalinea-lettertype"/>
    <w:link w:val="Kop7"/>
    <w:semiHidden/>
    <w:rsid w:val="00742320"/>
    <w:rPr>
      <w:rFonts w:asciiTheme="majorHAnsi" w:eastAsiaTheme="majorEastAsia" w:hAnsiTheme="majorHAnsi" w:cstheme="majorBidi"/>
      <w:i/>
      <w:iCs/>
      <w:color w:val="1F3763" w:themeColor="accent1" w:themeShade="7F"/>
      <w:sz w:val="22"/>
    </w:rPr>
  </w:style>
  <w:style w:type="character" w:customStyle="1" w:styleId="Kop8Char">
    <w:name w:val="Kop 8 Char"/>
    <w:basedOn w:val="Standaardalinea-lettertype"/>
    <w:link w:val="Kop8"/>
    <w:semiHidden/>
    <w:rsid w:val="00742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sid w:val="00742320"/>
    <w:rPr>
      <w:rFonts w:asciiTheme="majorHAnsi" w:eastAsiaTheme="majorEastAsia" w:hAnsiTheme="majorHAnsi" w:cstheme="majorBidi"/>
      <w:i/>
      <w:iCs/>
      <w:color w:val="272727" w:themeColor="text1" w:themeTint="D8"/>
      <w:sz w:val="21"/>
      <w:szCs w:val="21"/>
    </w:rPr>
  </w:style>
  <w:style w:type="character" w:customStyle="1" w:styleId="KoptekstChar">
    <w:name w:val="Koptekst Char"/>
    <w:basedOn w:val="Standaardalinea-lettertype"/>
    <w:link w:val="Koptekst"/>
    <w:rsid w:val="00CB2344"/>
    <w:rPr>
      <w:rFonts w:ascii="ScalaSans-Regular" w:hAnsi="ScalaSans-Regular"/>
      <w:sz w:val="22"/>
    </w:rPr>
  </w:style>
  <w:style w:type="paragraph" w:customStyle="1" w:styleId="kopbijlage">
    <w:name w:val="kop bijlage"/>
    <w:basedOn w:val="Koptekst"/>
    <w:next w:val="Standaard"/>
    <w:qFormat/>
    <w:rsid w:val="00CB2344"/>
    <w:pPr>
      <w:tabs>
        <w:tab w:val="clear" w:pos="4536"/>
        <w:tab w:val="clear" w:pos="9072"/>
      </w:tabs>
      <w:spacing w:line="276" w:lineRule="auto"/>
      <w:ind w:left="360" w:hanging="360"/>
    </w:pPr>
    <w:rPr>
      <w:rFonts w:ascii="Abel" w:hAnsi="Abel" w:cs="Arial"/>
      <w:b/>
      <w:bCs/>
      <w:color w:val="283868"/>
      <w:szCs w:val="22"/>
    </w:rPr>
  </w:style>
  <w:style w:type="character" w:customStyle="1" w:styleId="Kop2Char">
    <w:name w:val="Kop 2 Char"/>
    <w:basedOn w:val="Standaardalinea-lettertype"/>
    <w:link w:val="Kop2"/>
    <w:rsid w:val="00310E8B"/>
    <w:rPr>
      <w:rFonts w:asciiTheme="majorHAnsi" w:hAnsiTheme="majorHAnsi"/>
      <w:b/>
      <w:snapToGrid w:val="0"/>
      <w:sz w:val="22"/>
    </w:rPr>
  </w:style>
  <w:style w:type="character" w:customStyle="1" w:styleId="Kop3Char">
    <w:name w:val="Kop 3 Char"/>
    <w:link w:val="Kop3"/>
    <w:rsid w:val="00E241C9"/>
    <w:rPr>
      <w:rFonts w:ascii="ScalaSans-Regular" w:hAnsi="ScalaSans-Regular"/>
      <w:b/>
      <w:sz w:val="16"/>
    </w:rPr>
  </w:style>
  <w:style w:type="character" w:styleId="Onopgelostemelding">
    <w:name w:val="Unresolved Mention"/>
    <w:basedOn w:val="Standaardalinea-lettertype"/>
    <w:uiPriority w:val="99"/>
    <w:semiHidden/>
    <w:unhideWhenUsed/>
    <w:rsid w:val="00082440"/>
    <w:rPr>
      <w:color w:val="605E5C"/>
      <w:shd w:val="clear" w:color="auto" w:fill="E1DFDD"/>
    </w:rPr>
  </w:style>
  <w:style w:type="paragraph" w:styleId="Normaalweb">
    <w:name w:val="Normal (Web)"/>
    <w:basedOn w:val="Standaard"/>
    <w:uiPriority w:val="99"/>
    <w:unhideWhenUsed/>
    <w:rsid w:val="00CC4E07"/>
    <w:rPr>
      <w:rFonts w:ascii="Times New Roman" w:eastAsia="Calibri" w:hAnsi="Times New Roman"/>
      <w:sz w:val="24"/>
      <w:szCs w:val="24"/>
      <w:lang w:eastAsia="ja-JP"/>
    </w:rPr>
  </w:style>
  <w:style w:type="paragraph" w:styleId="Voetnoottekst">
    <w:name w:val="footnote text"/>
    <w:basedOn w:val="Standaard"/>
    <w:link w:val="VoetnoottekstChar"/>
    <w:rsid w:val="00196B1C"/>
    <w:rPr>
      <w:sz w:val="20"/>
    </w:rPr>
  </w:style>
  <w:style w:type="character" w:customStyle="1" w:styleId="VoetnoottekstChar">
    <w:name w:val="Voetnoottekst Char"/>
    <w:basedOn w:val="Standaardalinea-lettertype"/>
    <w:link w:val="Voetnoottekst"/>
    <w:rsid w:val="00196B1C"/>
    <w:rPr>
      <w:rFonts w:ascii="ScalaSans-Regular" w:hAnsi="ScalaSans-Regular"/>
    </w:rPr>
  </w:style>
  <w:style w:type="character" w:styleId="Voetnootmarkering">
    <w:name w:val="footnote reference"/>
    <w:basedOn w:val="Standaardalinea-lettertype"/>
    <w:rsid w:val="00196B1C"/>
    <w:rPr>
      <w:vertAlign w:val="superscript"/>
    </w:rPr>
  </w:style>
  <w:style w:type="paragraph" w:styleId="Kopvaninhoudsopgave">
    <w:name w:val="TOC Heading"/>
    <w:basedOn w:val="Kop1"/>
    <w:next w:val="Standaard"/>
    <w:uiPriority w:val="39"/>
    <w:unhideWhenUsed/>
    <w:qFormat/>
    <w:rsid w:val="00A90778"/>
    <w:pPr>
      <w:keepLines/>
      <w:numPr>
        <w:numId w:val="0"/>
      </w:numPr>
      <w:spacing w:before="240" w:line="259" w:lineRule="auto"/>
      <w:outlineLvl w:val="9"/>
    </w:pPr>
    <w:rPr>
      <w:rFonts w:eastAsiaTheme="majorEastAsia" w:cstheme="majorBidi"/>
      <w:b w:val="0"/>
      <w:color w:val="2F5496" w:themeColor="accent1" w:themeShade="BF"/>
      <w:sz w:val="32"/>
      <w:szCs w:val="32"/>
    </w:rPr>
  </w:style>
  <w:style w:type="paragraph" w:styleId="Inhopg1">
    <w:name w:val="toc 1"/>
    <w:basedOn w:val="Standaard"/>
    <w:next w:val="Standaard"/>
    <w:autoRedefine/>
    <w:uiPriority w:val="39"/>
    <w:rsid w:val="00A90778"/>
    <w:pPr>
      <w:spacing w:after="100"/>
    </w:pPr>
  </w:style>
  <w:style w:type="paragraph" w:styleId="Inhopg2">
    <w:name w:val="toc 2"/>
    <w:basedOn w:val="Standaard"/>
    <w:next w:val="Standaard"/>
    <w:autoRedefine/>
    <w:uiPriority w:val="39"/>
    <w:rsid w:val="00A90778"/>
    <w:pPr>
      <w:tabs>
        <w:tab w:val="left" w:pos="880"/>
        <w:tab w:val="right" w:leader="dot" w:pos="9060"/>
      </w:tabs>
      <w:spacing w:line="240" w:lineRule="atLeast"/>
      <w:ind w:left="221"/>
    </w:pPr>
  </w:style>
  <w:style w:type="paragraph" w:styleId="Tekstopmerking">
    <w:name w:val="annotation text"/>
    <w:basedOn w:val="Standaard"/>
    <w:link w:val="TekstopmerkingChar"/>
    <w:rsid w:val="00C908BF"/>
    <w:rPr>
      <w:sz w:val="20"/>
    </w:rPr>
  </w:style>
  <w:style w:type="character" w:customStyle="1" w:styleId="TekstopmerkingChar">
    <w:name w:val="Tekst opmerking Char"/>
    <w:basedOn w:val="Standaardalinea-lettertype"/>
    <w:link w:val="Tekstopmerking"/>
    <w:rsid w:val="00C908BF"/>
    <w:rPr>
      <w:rFonts w:ascii="ScalaSans-Regular" w:hAnsi="ScalaSans-Regular"/>
    </w:rPr>
  </w:style>
  <w:style w:type="paragraph" w:styleId="Onderwerpvanopmerking">
    <w:name w:val="annotation subject"/>
    <w:basedOn w:val="Tekstopmerking"/>
    <w:next w:val="Tekstopmerking"/>
    <w:link w:val="OnderwerpvanopmerkingChar"/>
    <w:rsid w:val="00C908BF"/>
    <w:rPr>
      <w:b/>
      <w:bCs/>
    </w:rPr>
  </w:style>
  <w:style w:type="character" w:customStyle="1" w:styleId="OnderwerpvanopmerkingChar">
    <w:name w:val="Onderwerp van opmerking Char"/>
    <w:basedOn w:val="TekstopmerkingChar"/>
    <w:link w:val="Onderwerpvanopmerking"/>
    <w:rsid w:val="00C908BF"/>
    <w:rPr>
      <w:rFonts w:ascii="ScalaSans-Regular" w:hAnsi="ScalaSans-Regular"/>
      <w:b/>
      <w:bCs/>
    </w:rPr>
  </w:style>
  <w:style w:type="paragraph" w:customStyle="1" w:styleId="pf0">
    <w:name w:val="pf0"/>
    <w:basedOn w:val="Standaard"/>
    <w:rsid w:val="00290685"/>
    <w:pPr>
      <w:spacing w:before="100" w:beforeAutospacing="1" w:after="100" w:afterAutospacing="1"/>
    </w:pPr>
    <w:rPr>
      <w:rFonts w:ascii="Times New Roman" w:hAnsi="Times New Roman"/>
      <w:sz w:val="24"/>
      <w:szCs w:val="24"/>
    </w:rPr>
  </w:style>
  <w:style w:type="character" w:customStyle="1" w:styleId="cf01">
    <w:name w:val="cf01"/>
    <w:basedOn w:val="Standaardalinea-lettertype"/>
    <w:rsid w:val="00290685"/>
    <w:rPr>
      <w:rFonts w:ascii="Segoe UI" w:hAnsi="Segoe UI" w:cs="Segoe UI" w:hint="default"/>
      <w:sz w:val="18"/>
      <w:szCs w:val="18"/>
    </w:rPr>
  </w:style>
  <w:style w:type="character" w:customStyle="1" w:styleId="VoettekstChar">
    <w:name w:val="Voettekst Char"/>
    <w:basedOn w:val="Standaardalinea-lettertype"/>
    <w:link w:val="Voettekst"/>
    <w:uiPriority w:val="99"/>
    <w:rsid w:val="00684824"/>
    <w:rPr>
      <w:rFonts w:ascii="ScalaSans-Regular" w:hAnsi="ScalaSans-Regular"/>
      <w:sz w:val="22"/>
    </w:rPr>
  </w:style>
  <w:style w:type="paragraph" w:styleId="Revisie">
    <w:name w:val="Revision"/>
    <w:hidden/>
    <w:uiPriority w:val="99"/>
    <w:semiHidden/>
    <w:rsid w:val="00D73EFC"/>
    <w:rPr>
      <w:rFonts w:ascii="ScalaSans-Regular" w:hAnsi="ScalaSans-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14148">
      <w:bodyDiv w:val="1"/>
      <w:marLeft w:val="0"/>
      <w:marRight w:val="0"/>
      <w:marTop w:val="0"/>
      <w:marBottom w:val="0"/>
      <w:divBdr>
        <w:top w:val="none" w:sz="0" w:space="0" w:color="auto"/>
        <w:left w:val="none" w:sz="0" w:space="0" w:color="auto"/>
        <w:bottom w:val="none" w:sz="0" w:space="0" w:color="auto"/>
        <w:right w:val="none" w:sz="0" w:space="0" w:color="auto"/>
      </w:divBdr>
    </w:div>
    <w:div w:id="1551838150">
      <w:bodyDiv w:val="1"/>
      <w:marLeft w:val="0"/>
      <w:marRight w:val="0"/>
      <w:marTop w:val="0"/>
      <w:marBottom w:val="0"/>
      <w:divBdr>
        <w:top w:val="none" w:sz="0" w:space="0" w:color="auto"/>
        <w:left w:val="none" w:sz="0" w:space="0" w:color="auto"/>
        <w:bottom w:val="none" w:sz="0" w:space="0" w:color="auto"/>
        <w:right w:val="none" w:sz="0" w:space="0" w:color="auto"/>
      </w:divBdr>
    </w:div>
    <w:div w:id="1617713035">
      <w:bodyDiv w:val="1"/>
      <w:marLeft w:val="0"/>
      <w:marRight w:val="0"/>
      <w:marTop w:val="0"/>
      <w:marBottom w:val="0"/>
      <w:divBdr>
        <w:top w:val="none" w:sz="0" w:space="0" w:color="auto"/>
        <w:left w:val="none" w:sz="0" w:space="0" w:color="auto"/>
        <w:bottom w:val="none" w:sz="0" w:space="0" w:color="auto"/>
        <w:right w:val="none" w:sz="0" w:space="0" w:color="auto"/>
      </w:divBdr>
    </w:div>
    <w:div w:id="2018270964">
      <w:bodyDiv w:val="1"/>
      <w:marLeft w:val="0"/>
      <w:marRight w:val="0"/>
      <w:marTop w:val="0"/>
      <w:marBottom w:val="0"/>
      <w:divBdr>
        <w:top w:val="none" w:sz="0" w:space="0" w:color="auto"/>
        <w:left w:val="none" w:sz="0" w:space="0" w:color="auto"/>
        <w:bottom w:val="none" w:sz="0" w:space="0" w:color="auto"/>
        <w:right w:val="none" w:sz="0" w:space="0" w:color="auto"/>
      </w:divBdr>
    </w:div>
    <w:div w:id="20620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poraad.nl/kind-onderwijs/passend-onderwijs/spelregels-sponsoring-op-basisscholen-en-middelbare-schol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225264C83368814AA1658A5CFE250A03" ma:contentTypeVersion="30" ma:contentTypeDescription="" ma:contentTypeScope="" ma:versionID="07a6c5d20d985e7494545be948af15b3">
  <xsd:schema xmlns:xsd="http://www.w3.org/2001/XMLSchema" xmlns:xs="http://www.w3.org/2001/XMLSchema" xmlns:p="http://schemas.microsoft.com/office/2006/metadata/properties" xmlns:ns2="ece675d6-6a1e-4b45-be09-801570fc1721" xmlns:ns3="693e1a05-7c79-45bb-bd32-e38cdab78ada" xmlns:ns4="a948de02-d978-4a94-bbf6-3fd8a620a86f" targetNamespace="http://schemas.microsoft.com/office/2006/metadata/properties" ma:root="true" ma:fieldsID="6ba296144494647ea034f2b5157b5749" ns2:_="" ns3:_="" ns4:_="">
    <xsd:import namespace="ece675d6-6a1e-4b45-be09-801570fc1721"/>
    <xsd:import namespace="693e1a05-7c79-45bb-bd32-e38cdab78ada"/>
    <xsd:import namespace="a948de02-d978-4a94-bbf6-3fd8a620a86f"/>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3:LitEvent" minOccurs="0"/>
                <xsd:element ref="ns3:LitEventID"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675d6-6a1e-4b45-be09-801570fc1721"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sspId="2b62fda1-405f-4eaa-8547-601d335f926f" ma:termSetId="92c5a513-cadf-4826-b498-b93bb80f2ce8" ma:anchorId="00000000-0000-0000-0000-000000000000" ma:open="tru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977c1c32-f858-4327-9c0a-ab3d8203102a}" ma:internalName="TaxCatchAll" ma:showField="CatchAllData" ma:web="ece675d6-6a1e-4b45-be09-801570fc17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977c1c32-f858-4327-9c0a-ab3d8203102a}" ma:internalName="TaxCatchAllLabel" ma:readOnly="true" ma:showField="CatchAllDataLabel" ma:web="ece675d6-6a1e-4b45-be09-801570fc17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3e1a05-7c79-45bb-bd32-e38cdab78ad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itEvent" ma:index="16" nillable="true" ma:displayName="Meeting" ma:list="d2572f64-a172-4884-8752-177af9913344" ma:internalName="LitEvent" ma:showField="EventDate">
      <xsd:simpleType>
        <xsd:restriction base="dms:Lookup"/>
      </xsd:simpleType>
    </xsd:element>
    <xsd:element name="LitEventID" ma:index="17" nillable="true" ma:displayName="Meeting:ID" ma:list="d2572f64-a172-4884-8752-177af9913344" ma:internalName="LitEventID" ma:readOnly="true" ma:showField="ID">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8de02-d978-4a94-bbf6-3fd8a620a86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e675d6-6a1e-4b45-be09-801570fc1721" xsi:nil="true"/>
    <LitEvent xmlns="693e1a05-7c79-45bb-bd32-e38cdab78ada" xsi:nil="true"/>
    <LitTag_Note xmlns="ece675d6-6a1e-4b45-be09-801570fc1721">
      <Terms xmlns="http://schemas.microsoft.com/office/infopath/2007/PartnerControls"/>
    </LitTag_Note>
    <LitCategory_Note xmlns="ece675d6-6a1e-4b45-be09-801570fc1721">
      <Terms xmlns="http://schemas.microsoft.com/office/infopath/2007/PartnerControls"/>
    </LitCategory_No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5B92-911B-4B87-AA56-5189AC34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675d6-6a1e-4b45-be09-801570fc1721"/>
    <ds:schemaRef ds:uri="693e1a05-7c79-45bb-bd32-e38cdab78ada"/>
    <ds:schemaRef ds:uri="a948de02-d978-4a94-bbf6-3fd8a620a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747EC-9D96-45AF-A7C1-9A97FDB5B1DC}">
  <ds:schemaRefs>
    <ds:schemaRef ds:uri="http://schemas.microsoft.com/office/2006/metadata/properties"/>
    <ds:schemaRef ds:uri="http://schemas.microsoft.com/office/infopath/2007/PartnerControls"/>
    <ds:schemaRef ds:uri="ece675d6-6a1e-4b45-be09-801570fc1721"/>
    <ds:schemaRef ds:uri="693e1a05-7c79-45bb-bd32-e38cdab78ada"/>
  </ds:schemaRefs>
</ds:datastoreItem>
</file>

<file path=customXml/itemProps3.xml><?xml version="1.0" encoding="utf-8"?>
<ds:datastoreItem xmlns:ds="http://schemas.openxmlformats.org/officeDocument/2006/customXml" ds:itemID="{18A43564-5DCC-42A8-B106-135F2E735C32}">
  <ds:schemaRefs>
    <ds:schemaRef ds:uri="http://schemas.microsoft.com/sharepoint/v3/contenttype/forms"/>
  </ds:schemaRefs>
</ds:datastoreItem>
</file>

<file path=customXml/itemProps4.xml><?xml version="1.0" encoding="utf-8"?>
<ds:datastoreItem xmlns:ds="http://schemas.openxmlformats.org/officeDocument/2006/customXml" ds:itemID="{BBD4BC2A-972D-4B80-9AEC-F486A89C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9683</Words>
  <Characters>53260</Characters>
  <Application>Microsoft Office Word</Application>
  <DocSecurity>4</DocSecurity>
  <Lines>443</Lines>
  <Paragraphs>125</Paragraphs>
  <ScaleCrop>false</ScaleCrop>
  <HeadingPairs>
    <vt:vector size="2" baseType="variant">
      <vt:variant>
        <vt:lpstr>Titel</vt:lpstr>
      </vt:variant>
      <vt:variant>
        <vt:i4>1</vt:i4>
      </vt:variant>
    </vt:vector>
  </HeadingPairs>
  <TitlesOfParts>
    <vt:vector size="1" baseType="lpstr">
      <vt:lpstr>     </vt:lpstr>
    </vt:vector>
  </TitlesOfParts>
  <Company>Gemeente Olst-Wijhe</Company>
  <LinksUpToDate>false</LinksUpToDate>
  <CharactersWithSpaces>62818</CharactersWithSpaces>
  <SharedDoc>false</SharedDoc>
  <HLinks>
    <vt:vector size="12" baseType="variant">
      <vt:variant>
        <vt:i4>5308529</vt:i4>
      </vt:variant>
      <vt:variant>
        <vt:i4>5</vt:i4>
      </vt:variant>
      <vt:variant>
        <vt:i4>0</vt:i4>
      </vt:variant>
      <vt:variant>
        <vt:i4>5</vt:i4>
      </vt:variant>
      <vt:variant>
        <vt:lpwstr>mailto:info@de-mare-scholen.nl</vt:lpwstr>
      </vt:variant>
      <vt:variant>
        <vt:lpwstr/>
      </vt:variant>
      <vt:variant>
        <vt:i4>4063276</vt:i4>
      </vt:variant>
      <vt:variant>
        <vt:i4>2</vt:i4>
      </vt:variant>
      <vt:variant>
        <vt:i4>0</vt:i4>
      </vt:variant>
      <vt:variant>
        <vt:i4>5</vt:i4>
      </vt:variant>
      <vt:variant>
        <vt:lpwstr>http://www.de-mare-scholen.nl/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Marjan Broekstra</dc:creator>
  <cp:keywords/>
  <dc:description/>
  <cp:lastModifiedBy>Edwin Solen</cp:lastModifiedBy>
  <cp:revision>2</cp:revision>
  <cp:lastPrinted>2023-07-04T10:02:00Z</cp:lastPrinted>
  <dcterms:created xsi:type="dcterms:W3CDTF">2023-11-15T13:53:00Z</dcterms:created>
  <dcterms:modified xsi:type="dcterms:W3CDTF">2023-11-15T13:53:00Z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-646173829</vt:i4>
  </property>
  <property fmtid="{D5CDD505-2E9C-101B-9397-08002B2CF9AE}" pid="3" name="ContentTypeId">
    <vt:lpwstr>0x010100123482F69BE644099F14EF7A0F08174700A77DF65E2C814D2BA991827AFA3A4DCA00225264C83368814AA1658A5CFE250A03</vt:lpwstr>
  </property>
</Properties>
</file>